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color w:val="3E3E3E"/>
          <w:spacing w:val="27"/>
          <w:sz w:val="30"/>
          <w:szCs w:val="30"/>
          <w:shd w:val="clear" w:color="auto" w:fill="FFFFFF"/>
          <w:lang w:eastAsia="zh-CN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color w:val="3E3E3E"/>
          <w:spacing w:val="27"/>
          <w:sz w:val="30"/>
          <w:szCs w:val="30"/>
          <w:shd w:val="clear" w:color="auto" w:fill="FFFFFF"/>
          <w:lang w:eastAsia="zh-CN"/>
        </w:rPr>
        <w:t>关于举办杭州市医学医药专场招聘会的通知</w:t>
      </w:r>
    </w:p>
    <w:bookmarkEnd w:id="0"/>
    <w:p>
      <w:pPr>
        <w:rPr>
          <w:rFonts w:hint="eastAsia" w:ascii="新宋体" w:hAnsi="新宋体" w:eastAsia="新宋体" w:cs="新宋体"/>
          <w:color w:val="3E3E3E"/>
          <w:spacing w:val="27"/>
          <w:sz w:val="28"/>
          <w:szCs w:val="28"/>
          <w:shd w:val="clear" w:color="auto" w:fill="FFFFFF"/>
        </w:rPr>
      </w:pPr>
    </w:p>
    <w:p>
      <w:pPr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color w:val="3E3E3E"/>
          <w:spacing w:val="27"/>
          <w:sz w:val="28"/>
          <w:szCs w:val="28"/>
          <w:shd w:val="clear" w:color="auto" w:fill="FFFFFF"/>
        </w:rPr>
        <w:t>各分院：</w:t>
      </w:r>
    </w:p>
    <w:p>
      <w:pPr>
        <w:ind w:firstLine="560" w:firstLineChars="200"/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  <w:t>为进一步营造良好的就业氛围，为毕业生提供优质就业平台，助力毕业生就业工作，</w:t>
      </w:r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  <w:lang w:eastAsia="zh-CN"/>
        </w:rPr>
        <w:t>学院联合杭州市人力资源和社会保障局等单位</w:t>
      </w:r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  <w:t>于4月13日</w:t>
      </w:r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-</w:t>
      </w:r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  <w:t>4月18日举行医学医药</w:t>
      </w:r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  <w:t>专场空中双选会活动。</w:t>
      </w:r>
    </w:p>
    <w:p>
      <w:pPr>
        <w:rPr>
          <w:rFonts w:hint="eastAsia" w:ascii="新宋体" w:hAnsi="新宋体" w:eastAsia="新宋体" w:cs="新宋体"/>
          <w:color w:val="000000"/>
          <w:spacing w:val="27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pacing w:val="27"/>
          <w:sz w:val="28"/>
          <w:szCs w:val="28"/>
          <w:shd w:val="clear" w:color="auto" w:fill="FFFFFF"/>
        </w:rPr>
        <w:t>现</w:t>
      </w:r>
      <w:r>
        <w:rPr>
          <w:rFonts w:hint="eastAsia" w:ascii="新宋体" w:hAnsi="新宋体" w:eastAsia="新宋体" w:cs="新宋体"/>
          <w:color w:val="000000"/>
          <w:spacing w:val="27"/>
          <w:sz w:val="28"/>
          <w:szCs w:val="28"/>
          <w:shd w:val="clear" w:color="auto" w:fill="FFFFFF"/>
        </w:rPr>
        <w:t>就有关事项通知如下：</w:t>
      </w:r>
    </w:p>
    <w:p>
      <w:pPr>
        <w:pStyle w:val="7"/>
        <w:numPr>
          <w:ilvl w:val="0"/>
          <w:numId w:val="0"/>
        </w:numPr>
        <w:ind w:firstLine="560"/>
        <w:jc w:val="left"/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  <w:t>请</w:t>
      </w:r>
      <w:ins w:id="0" w:author="秋天" w:date="2020-04-03T10:00:26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各</w:t>
        </w:r>
      </w:ins>
      <w:ins w:id="1" w:author="秋天" w:date="2020-04-03T10:00:27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分院</w:t>
        </w:r>
      </w:ins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  <w:t>本着“以生为本，全员参加”的就业工作理念，</w:t>
      </w:r>
      <w:ins w:id="2" w:author="秋天" w:date="2020-04-03T10:00:38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组织</w:t>
        </w:r>
      </w:ins>
      <w:ins w:id="3" w:author="秋天" w:date="2020-04-03T10:00:40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好</w:t>
        </w:r>
      </w:ins>
      <w:ins w:id="4" w:author="秋天" w:date="2020-04-03T10:00:41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全体</w:t>
        </w:r>
      </w:ins>
      <w:ins w:id="5" w:author="秋天" w:date="2020-04-03T10:00:45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val="en-US" w:eastAsia="zh-CN"/>
          </w:rPr>
          <w:t>202</w:t>
        </w:r>
      </w:ins>
      <w:ins w:id="6" w:author="秋天" w:date="2020-04-03T10:00:46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val="en-US" w:eastAsia="zh-CN"/>
          </w:rPr>
          <w:t>0</w:t>
        </w:r>
      </w:ins>
      <w:ins w:id="7" w:author="秋天" w:date="2020-04-03T10:00:47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val="en-US" w:eastAsia="zh-CN"/>
          </w:rPr>
          <w:t>届</w:t>
        </w:r>
      </w:ins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  <w:t>毕业生参加此次双选会。</w:t>
      </w:r>
    </w:p>
    <w:p>
      <w:pPr>
        <w:pStyle w:val="7"/>
        <w:numPr>
          <w:ilvl w:val="0"/>
          <w:numId w:val="0"/>
        </w:numPr>
        <w:ind w:firstLine="560"/>
        <w:jc w:val="left"/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  <w:t>做好毕业生就业指导工作，</w:t>
      </w:r>
      <w:ins w:id="8" w:author="秋天" w:date="2020-04-03T10:01:23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告知</w:t>
        </w:r>
      </w:ins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  <w:t>学生</w:t>
      </w:r>
      <w:ins w:id="9" w:author="秋天" w:date="2020-04-03T10:01:25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提前</w:t>
        </w:r>
      </w:ins>
      <w:r>
        <w:rPr>
          <w:rFonts w:hint="eastAsia" w:ascii="新宋体" w:hAnsi="新宋体" w:eastAsia="新宋体" w:cs="新宋体"/>
          <w:color w:val="000000"/>
          <w:spacing w:val="0"/>
          <w:sz w:val="28"/>
          <w:szCs w:val="28"/>
          <w:shd w:val="clear" w:color="auto" w:fill="FFFFFF"/>
        </w:rPr>
        <w:t>在智联招聘上完成注册，并上传个人简历，做好充分准备。</w:t>
      </w:r>
    </w:p>
    <w:p>
      <w:pPr>
        <w:pStyle w:val="7"/>
        <w:numPr>
          <w:ilvl w:val="0"/>
          <w:numId w:val="0"/>
        </w:numPr>
        <w:ind w:firstLine="560"/>
        <w:jc w:val="left"/>
        <w:rPr>
          <w:ins w:id="10" w:author="秋天" w:date="2020-04-03T10:01:53Z"/>
          <w:rFonts w:hint="eastAsia" w:ascii="新宋体" w:hAnsi="新宋体" w:eastAsia="新宋体" w:cs="新宋体"/>
          <w:color w:val="000000"/>
          <w:spacing w:val="27"/>
          <w:sz w:val="28"/>
          <w:szCs w:val="28"/>
          <w:shd w:val="clear" w:color="auto" w:fill="FFFFFF"/>
          <w:lang w:eastAsia="zh-CN"/>
        </w:rPr>
      </w:pPr>
      <w:r>
        <w:rPr>
          <w:rFonts w:hint="eastAsia" w:ascii="新宋体" w:hAnsi="新宋体" w:eastAsia="新宋体" w:cs="新宋体"/>
          <w:color w:val="000000"/>
          <w:spacing w:val="27"/>
          <w:sz w:val="28"/>
          <w:szCs w:val="28"/>
          <w:shd w:val="clear" w:color="auto" w:fill="FFFFFF"/>
          <w:lang w:val="en-US" w:eastAsia="zh-CN"/>
        </w:rPr>
        <w:t>3、</w:t>
      </w:r>
      <w:r>
        <w:rPr>
          <w:rFonts w:hint="eastAsia" w:ascii="新宋体" w:hAnsi="新宋体" w:eastAsia="新宋体" w:cs="新宋体"/>
          <w:color w:val="000000"/>
          <w:spacing w:val="27"/>
          <w:sz w:val="28"/>
          <w:szCs w:val="28"/>
          <w:shd w:val="clear" w:color="auto" w:fill="FFFFFF"/>
        </w:rPr>
        <w:t>2020杭州市大学生就业见习双选会网址</w:t>
      </w:r>
      <w:r>
        <w:rPr>
          <w:rFonts w:hint="eastAsia" w:ascii="新宋体" w:hAnsi="新宋体" w:eastAsia="新宋体" w:cs="新宋体"/>
          <w:sz w:val="28"/>
          <w:szCs w:val="28"/>
        </w:rPr>
        <w:fldChar w:fldCharType="begin"/>
      </w:r>
      <w:r>
        <w:rPr>
          <w:rFonts w:hint="eastAsia" w:ascii="新宋体" w:hAnsi="新宋体" w:eastAsia="新宋体" w:cs="新宋体"/>
          <w:sz w:val="28"/>
          <w:szCs w:val="28"/>
        </w:rPr>
        <w:instrText xml:space="preserve"> HYPERLINK "http://hzyjwl.zhaopin.com/" </w:instrText>
      </w:r>
      <w:r>
        <w:rPr>
          <w:rFonts w:hint="eastAsia" w:ascii="新宋体" w:hAnsi="新宋体" w:eastAsia="新宋体" w:cs="新宋体"/>
          <w:sz w:val="28"/>
          <w:szCs w:val="28"/>
        </w:rPr>
        <w:fldChar w:fldCharType="separate"/>
      </w:r>
      <w:r>
        <w:rPr>
          <w:rStyle w:val="5"/>
          <w:rFonts w:hint="eastAsia" w:ascii="新宋体" w:hAnsi="新宋体" w:eastAsia="新宋体" w:cs="新宋体"/>
          <w:spacing w:val="27"/>
          <w:sz w:val="28"/>
          <w:szCs w:val="28"/>
          <w:shd w:val="clear" w:color="auto" w:fill="FFFFFF"/>
        </w:rPr>
        <w:t>http://hzyjwl.zhaopin.com/</w:t>
      </w:r>
      <w:r>
        <w:rPr>
          <w:rStyle w:val="5"/>
          <w:rFonts w:hint="eastAsia" w:ascii="新宋体" w:hAnsi="新宋体" w:eastAsia="新宋体" w:cs="新宋体"/>
          <w:spacing w:val="27"/>
          <w:sz w:val="28"/>
          <w:szCs w:val="28"/>
          <w:shd w:val="clear" w:color="auto" w:fill="FFFFFF"/>
        </w:rPr>
        <w:fldChar w:fldCharType="end"/>
      </w:r>
      <w:r>
        <w:rPr>
          <w:rFonts w:hint="eastAsia" w:ascii="新宋体" w:hAnsi="新宋体" w:eastAsia="新宋体" w:cs="新宋体"/>
          <w:color w:val="000000"/>
          <w:spacing w:val="27"/>
          <w:sz w:val="28"/>
          <w:szCs w:val="28"/>
          <w:shd w:val="clear" w:color="auto" w:fill="FFFFFF"/>
        </w:rPr>
        <w:t>，也可扫描下方二维码：</w:t>
      </w:r>
      <w:r>
        <w:rPr>
          <w:rFonts w:hint="eastAsia" w:ascii="新宋体" w:hAnsi="新宋体" w:eastAsia="新宋体" w:cs="新宋体"/>
          <w:color w:val="000000"/>
          <w:spacing w:val="27"/>
          <w:sz w:val="28"/>
          <w:szCs w:val="28"/>
          <w:shd w:val="clear" w:color="auto" w:fill="FFFFFF"/>
        </w:rPr>
        <w:drawing>
          <wp:inline distT="0" distB="0" distL="0" distR="0">
            <wp:extent cx="998220" cy="9956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75" cy="102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ins w:id="11" w:author="秋天" w:date="2020-04-03T10:01:46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（</w:t>
        </w:r>
      </w:ins>
      <w:ins w:id="12" w:author="秋天" w:date="2020-04-03T10:01:48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选</w:t>
        </w:r>
      </w:ins>
      <w:ins w:id="13" w:author="秋天" w:date="2020-04-03T10:01:48Z">
        <w:r>
          <w:rPr>
            <w:rFonts w:hint="eastAsia" w:ascii="新宋体" w:hAnsi="新宋体" w:eastAsia="新宋体" w:cs="新宋体"/>
            <w:color w:val="FF0000"/>
            <w:spacing w:val="0"/>
            <w:sz w:val="28"/>
            <w:szCs w:val="28"/>
            <w:u w:val="single"/>
            <w:shd w:val="clear" w:color="auto" w:fill="FFFFFF"/>
            <w:lang w:eastAsia="zh-CN"/>
          </w:rPr>
          <w:t>择</w:t>
        </w:r>
      </w:ins>
      <w:r>
        <w:rPr>
          <w:rFonts w:hint="eastAsia" w:ascii="新宋体" w:hAnsi="新宋体" w:eastAsia="新宋体" w:cs="新宋体"/>
          <w:color w:val="FF0000"/>
          <w:spacing w:val="0"/>
          <w:sz w:val="28"/>
          <w:szCs w:val="28"/>
          <w:u w:val="single"/>
          <w:shd w:val="clear" w:color="auto" w:fill="FFFFFF"/>
          <w:lang w:eastAsia="zh-CN"/>
        </w:rPr>
        <w:t>医学医药</w:t>
      </w:r>
      <w:ins w:id="14" w:author="秋天" w:date="2020-04-03T10:01:50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专场</w:t>
        </w:r>
      </w:ins>
      <w:ins w:id="15" w:author="秋天" w:date="2020-04-03T10:01:46Z">
        <w:r>
          <w:rPr>
            <w:rFonts w:hint="eastAsia" w:ascii="新宋体" w:hAnsi="新宋体" w:eastAsia="新宋体" w:cs="新宋体"/>
            <w:color w:val="000000"/>
            <w:spacing w:val="0"/>
            <w:sz w:val="28"/>
            <w:szCs w:val="28"/>
            <w:shd w:val="clear" w:color="auto" w:fill="FFFFFF"/>
            <w:lang w:eastAsia="zh-CN"/>
          </w:rPr>
          <w:t>）</w:t>
        </w:r>
      </w:ins>
    </w:p>
    <w:p>
      <w:pPr>
        <w:pStyle w:val="7"/>
        <w:numPr>
          <w:numId w:val="0"/>
        </w:numPr>
        <w:rPr>
          <w:rFonts w:hint="eastAsia" w:ascii="新宋体" w:hAnsi="新宋体" w:eastAsia="新宋体" w:cs="新宋体"/>
          <w:color w:val="000000"/>
          <w:spacing w:val="27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秋天">
    <w15:presenceInfo w15:providerId="WPS Office" w15:userId="2153781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8"/>
    <w:rsid w:val="000B20D2"/>
    <w:rsid w:val="002242A6"/>
    <w:rsid w:val="002E710C"/>
    <w:rsid w:val="00400576"/>
    <w:rsid w:val="00611C5D"/>
    <w:rsid w:val="00614197"/>
    <w:rsid w:val="006748A3"/>
    <w:rsid w:val="009A46B8"/>
    <w:rsid w:val="00C20455"/>
    <w:rsid w:val="00C42B9E"/>
    <w:rsid w:val="00DB1068"/>
    <w:rsid w:val="00E4536A"/>
    <w:rsid w:val="00E67CC1"/>
    <w:rsid w:val="412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2020-04-01T03:55:00Z</dcterms:created>
  <dc:creator>dell</dc:creator>
  <cp:lastModifiedBy>Lenovo</cp:lastModifiedBy>
  <dcterms:modified xsi:type="dcterms:W3CDTF">2020-04-13T01:32:01Z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