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A3583" w14:textId="77777777" w:rsidR="00B12F26" w:rsidRDefault="005B50A6" w:rsidP="00560BAF">
      <w:pPr>
        <w:spacing w:line="440" w:lineRule="exact"/>
        <w:ind w:firstLineChars="1300" w:firstLine="4176"/>
        <w:rPr>
          <w:rFonts w:asciiTheme="minorEastAsia" w:hAnsiTheme="minorEastAsia" w:cs="微软雅黑"/>
          <w:b/>
          <w:sz w:val="32"/>
          <w:szCs w:val="32"/>
        </w:rPr>
      </w:pPr>
      <w:r>
        <w:rPr>
          <w:rFonts w:asciiTheme="minorEastAsia" w:hAnsiTheme="minorEastAsia" w:cs="微软雅黑"/>
          <w:b/>
          <w:sz w:val="32"/>
          <w:szCs w:val="32"/>
        </w:rPr>
        <w:t>招 聘 简 章</w:t>
      </w:r>
    </w:p>
    <w:p w14:paraId="1183AD00" w14:textId="77777777" w:rsidR="00B12F26" w:rsidRDefault="005B50A6" w:rsidP="00560BAF">
      <w:pPr>
        <w:spacing w:line="440" w:lineRule="exact"/>
        <w:ind w:firstLineChars="200" w:firstLine="480"/>
        <w:rPr>
          <w:rFonts w:asciiTheme="minorEastAsia" w:hAnsiTheme="minorEastAsia" w:cs="微软雅黑"/>
          <w:bCs/>
          <w:sz w:val="24"/>
        </w:rPr>
      </w:pPr>
      <w:r>
        <w:rPr>
          <w:rFonts w:asciiTheme="minorEastAsia" w:hAnsiTheme="minorEastAsia" w:cs="微软雅黑"/>
          <w:bCs/>
          <w:noProof/>
          <w:sz w:val="24"/>
        </w:rPr>
        <w:drawing>
          <wp:inline distT="0" distB="0" distL="0" distR="0" wp14:anchorId="645A0EA4" wp14:editId="6DF08CA1">
            <wp:extent cx="2443480" cy="2443480"/>
            <wp:effectExtent l="0" t="0" r="0" b="0"/>
            <wp:docPr id="2" name="图片 2" descr="C:\Users\Administrator\AppData\Roaming\DingTalk\23778288_v2\ImageFiles\3a\lADPJxf-v2PWH9vNAhfNAhc_535_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DingTalk\23778288_v2\ImageFiles\3a\lADPJxf-v2PWH9vNAhfNAhc_535_5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443480" cy="2443480"/>
                    </a:xfrm>
                    <a:prstGeom prst="rect">
                      <a:avLst/>
                    </a:prstGeom>
                    <a:noFill/>
                    <a:ln>
                      <a:noFill/>
                    </a:ln>
                  </pic:spPr>
                </pic:pic>
              </a:graphicData>
            </a:graphic>
          </wp:inline>
        </w:drawing>
      </w:r>
    </w:p>
    <w:p w14:paraId="03908B48" w14:textId="77777777" w:rsidR="00B12F26" w:rsidRDefault="005B50A6">
      <w:pPr>
        <w:spacing w:line="420" w:lineRule="auto"/>
        <w:ind w:firstLineChars="200" w:firstLine="420"/>
        <w:rPr>
          <w:szCs w:val="32"/>
        </w:rPr>
      </w:pPr>
      <w:r>
        <w:rPr>
          <w:rFonts w:hint="eastAsia"/>
          <w:szCs w:val="32"/>
        </w:rPr>
        <w:t>杭州</w:t>
      </w:r>
      <w:proofErr w:type="gramStart"/>
      <w:r>
        <w:rPr>
          <w:rFonts w:hint="eastAsia"/>
          <w:szCs w:val="32"/>
        </w:rPr>
        <w:t>杭诚专利</w:t>
      </w:r>
      <w:proofErr w:type="gramEnd"/>
      <w:r>
        <w:rPr>
          <w:rFonts w:hint="eastAsia"/>
          <w:szCs w:val="32"/>
        </w:rPr>
        <w:t>事务所有限公司是中国政府指定的具有涉外资格的专利专业代理机构，隶属知识产权行业。公司所处的行业是一个在我国刚刚起步，有广阔发展空间的朝阳行业。专利代理服务是科技创造、科技创新、科技发展的重要支撑工作之一，在市场竞争中处于高端的中介服务。我所的规模及专利授权量位居浙江省首位，国内专利代理等业务已跻身于全国的大所、强所之列。浙江省首批四个专利代理人中的三位在本公司创业，所长是中华全国专利代理人协会理事，培养了一大批具有理工科背景</w:t>
      </w:r>
      <w:r>
        <w:rPr>
          <w:rFonts w:hint="eastAsia"/>
          <w:szCs w:val="32"/>
        </w:rPr>
        <w:t>.</w:t>
      </w:r>
      <w:r>
        <w:rPr>
          <w:rFonts w:hint="eastAsia"/>
          <w:szCs w:val="32"/>
        </w:rPr>
        <w:t>高水平的资深专利代理人，所从事的专业涉及机械、电子、通讯控制、化学、材料和物理等技术领域，其国内代理业务遍及省内外。在北京、宁波、台州、温州、义乌等地设有分所，</w:t>
      </w:r>
      <w:proofErr w:type="gramStart"/>
      <w:r>
        <w:rPr>
          <w:rFonts w:hint="eastAsia"/>
          <w:szCs w:val="32"/>
        </w:rPr>
        <w:t>杭诚专利</w:t>
      </w:r>
      <w:proofErr w:type="gramEnd"/>
      <w:r>
        <w:rPr>
          <w:rFonts w:hint="eastAsia"/>
          <w:szCs w:val="32"/>
        </w:rPr>
        <w:t>事务所拥有一批高素质高和经验丰富的专利代理人和知识产权律师。公司为广大有志于从事知识产权行业的理工科专业人士提供个人发展的广阔平台，进入我公司将获得高水平的专业培训机会。</w:t>
      </w:r>
    </w:p>
    <w:p w14:paraId="0C32B17B" w14:textId="77777777" w:rsidR="005B23D0" w:rsidRDefault="005B23D0">
      <w:pPr>
        <w:spacing w:line="420" w:lineRule="auto"/>
        <w:ind w:firstLineChars="200" w:firstLine="422"/>
        <w:rPr>
          <w:b/>
          <w:szCs w:val="32"/>
        </w:rPr>
      </w:pPr>
    </w:p>
    <w:p w14:paraId="5B3BF80F" w14:textId="77777777" w:rsidR="00B12F26" w:rsidRDefault="005B50A6">
      <w:pPr>
        <w:spacing w:line="420" w:lineRule="auto"/>
        <w:ind w:firstLineChars="200" w:firstLine="422"/>
        <w:rPr>
          <w:b/>
          <w:szCs w:val="32"/>
        </w:rPr>
      </w:pPr>
      <w:r>
        <w:rPr>
          <w:b/>
          <w:szCs w:val="32"/>
        </w:rPr>
        <w:t>一</w:t>
      </w:r>
      <w:r>
        <w:rPr>
          <w:rFonts w:hint="eastAsia"/>
          <w:b/>
          <w:szCs w:val="32"/>
        </w:rPr>
        <w:t>、</w:t>
      </w:r>
      <w:r>
        <w:rPr>
          <w:b/>
          <w:szCs w:val="32"/>
        </w:rPr>
        <w:t>前台文员</w:t>
      </w:r>
      <w:r>
        <w:rPr>
          <w:rFonts w:hint="eastAsia"/>
          <w:b/>
          <w:szCs w:val="32"/>
        </w:rPr>
        <w:t>(1</w:t>
      </w:r>
      <w:r>
        <w:rPr>
          <w:rFonts w:hint="eastAsia"/>
          <w:b/>
          <w:szCs w:val="32"/>
        </w:rPr>
        <w:t>名</w:t>
      </w:r>
      <w:r>
        <w:rPr>
          <w:rFonts w:hint="eastAsia"/>
          <w:b/>
          <w:szCs w:val="32"/>
        </w:rPr>
        <w:t>)</w:t>
      </w:r>
      <w:r>
        <w:rPr>
          <w:b/>
          <w:szCs w:val="32"/>
        </w:rPr>
        <w:t xml:space="preserve"> </w:t>
      </w:r>
      <w:r>
        <w:rPr>
          <w:rFonts w:hint="eastAsia"/>
          <w:b/>
          <w:szCs w:val="32"/>
        </w:rPr>
        <w:t xml:space="preserve"> </w:t>
      </w:r>
    </w:p>
    <w:p w14:paraId="6053C4B7" w14:textId="77777777" w:rsidR="005B23D0" w:rsidRDefault="005B50A6">
      <w:pPr>
        <w:spacing w:line="420" w:lineRule="auto"/>
        <w:ind w:firstLineChars="200" w:firstLine="420"/>
        <w:rPr>
          <w:szCs w:val="32"/>
        </w:rPr>
      </w:pPr>
      <w:r>
        <w:rPr>
          <w:rFonts w:hint="eastAsia"/>
          <w:szCs w:val="32"/>
        </w:rPr>
        <w:t>岗位职责：</w:t>
      </w:r>
      <w:r>
        <w:rPr>
          <w:szCs w:val="32"/>
        </w:rPr>
        <w:t>1.</w:t>
      </w:r>
      <w:r>
        <w:rPr>
          <w:szCs w:val="32"/>
        </w:rPr>
        <w:t>负责访客接待工作，接听前台总</w:t>
      </w:r>
      <w:r>
        <w:rPr>
          <w:rFonts w:hint="eastAsia"/>
          <w:szCs w:val="32"/>
        </w:rPr>
        <w:t>机</w:t>
      </w:r>
      <w:r>
        <w:rPr>
          <w:szCs w:val="32"/>
        </w:rPr>
        <w:t>，转接电话</w:t>
      </w:r>
      <w:r>
        <w:rPr>
          <w:rFonts w:hint="eastAsia"/>
          <w:szCs w:val="32"/>
        </w:rPr>
        <w:t>；</w:t>
      </w:r>
    </w:p>
    <w:p w14:paraId="2D93B40B" w14:textId="77777777" w:rsidR="005B23D0" w:rsidRDefault="005B50A6">
      <w:pPr>
        <w:spacing w:line="420" w:lineRule="auto"/>
        <w:ind w:firstLineChars="200" w:firstLine="420"/>
        <w:rPr>
          <w:szCs w:val="32"/>
        </w:rPr>
      </w:pPr>
      <w:r>
        <w:rPr>
          <w:szCs w:val="32"/>
        </w:rPr>
        <w:t>2.</w:t>
      </w:r>
      <w:r>
        <w:rPr>
          <w:szCs w:val="32"/>
        </w:rPr>
        <w:t>负责公司公文</w:t>
      </w:r>
      <w:r>
        <w:rPr>
          <w:rFonts w:hint="eastAsia"/>
          <w:szCs w:val="32"/>
        </w:rPr>
        <w:t>、</w:t>
      </w:r>
      <w:r>
        <w:rPr>
          <w:szCs w:val="32"/>
        </w:rPr>
        <w:t>信件</w:t>
      </w:r>
      <w:r>
        <w:rPr>
          <w:rFonts w:hint="eastAsia"/>
          <w:szCs w:val="32"/>
        </w:rPr>
        <w:t>、</w:t>
      </w:r>
      <w:r>
        <w:rPr>
          <w:szCs w:val="32"/>
        </w:rPr>
        <w:t>邮件</w:t>
      </w:r>
      <w:r>
        <w:rPr>
          <w:rFonts w:hint="eastAsia"/>
          <w:szCs w:val="32"/>
        </w:rPr>
        <w:t>、</w:t>
      </w:r>
      <w:r>
        <w:rPr>
          <w:szCs w:val="32"/>
        </w:rPr>
        <w:t>报刊杂志</w:t>
      </w:r>
      <w:r>
        <w:rPr>
          <w:rFonts w:hint="eastAsia"/>
          <w:szCs w:val="32"/>
        </w:rPr>
        <w:t>；</w:t>
      </w:r>
    </w:p>
    <w:p w14:paraId="26A84C6A" w14:textId="166EC8B7" w:rsidR="00B12F26" w:rsidRDefault="005B50A6">
      <w:pPr>
        <w:spacing w:line="420" w:lineRule="auto"/>
        <w:ind w:firstLineChars="200" w:firstLine="420"/>
        <w:rPr>
          <w:szCs w:val="32"/>
        </w:rPr>
      </w:pPr>
      <w:r>
        <w:rPr>
          <w:szCs w:val="32"/>
        </w:rPr>
        <w:t>3.</w:t>
      </w:r>
      <w:r>
        <w:rPr>
          <w:szCs w:val="32"/>
        </w:rPr>
        <w:t>完成其他领导交办的任务。</w:t>
      </w:r>
    </w:p>
    <w:p w14:paraId="3316C93B" w14:textId="77777777" w:rsidR="005B23D0" w:rsidRPr="005B23D0" w:rsidRDefault="005B23D0" w:rsidP="005B23D0">
      <w:pPr>
        <w:spacing w:line="420" w:lineRule="auto"/>
        <w:ind w:firstLineChars="200" w:firstLine="422"/>
        <w:rPr>
          <w:b/>
          <w:szCs w:val="32"/>
        </w:rPr>
      </w:pPr>
    </w:p>
    <w:p w14:paraId="612B84E4" w14:textId="0A1B9C9C" w:rsidR="00F32175" w:rsidRDefault="005B23D0" w:rsidP="00F32175">
      <w:pPr>
        <w:spacing w:line="420" w:lineRule="auto"/>
        <w:ind w:firstLineChars="200" w:firstLine="422"/>
        <w:rPr>
          <w:szCs w:val="32"/>
        </w:rPr>
      </w:pPr>
      <w:r>
        <w:rPr>
          <w:rFonts w:hint="eastAsia"/>
          <w:b/>
          <w:szCs w:val="32"/>
        </w:rPr>
        <w:t>二</w:t>
      </w:r>
      <w:r w:rsidR="00F32175">
        <w:rPr>
          <w:rFonts w:hint="eastAsia"/>
          <w:b/>
          <w:szCs w:val="32"/>
        </w:rPr>
        <w:t>、客服专员</w:t>
      </w:r>
      <w:r w:rsidR="00F32175">
        <w:rPr>
          <w:rFonts w:hint="eastAsia"/>
          <w:b/>
          <w:szCs w:val="32"/>
        </w:rPr>
        <w:t>/</w:t>
      </w:r>
      <w:r w:rsidR="00F32175">
        <w:rPr>
          <w:rFonts w:hint="eastAsia"/>
          <w:b/>
          <w:szCs w:val="32"/>
        </w:rPr>
        <w:t>助理</w:t>
      </w:r>
      <w:r w:rsidR="00F32175">
        <w:rPr>
          <w:rFonts w:hint="eastAsia"/>
          <w:b/>
          <w:szCs w:val="32"/>
        </w:rPr>
        <w:t xml:space="preserve"> (10</w:t>
      </w:r>
      <w:r w:rsidR="00F32175">
        <w:rPr>
          <w:rFonts w:hint="eastAsia"/>
          <w:b/>
          <w:szCs w:val="32"/>
        </w:rPr>
        <w:t>名</w:t>
      </w:r>
      <w:r w:rsidR="00F32175">
        <w:rPr>
          <w:rFonts w:hint="eastAsia"/>
          <w:b/>
          <w:szCs w:val="32"/>
        </w:rPr>
        <w:t>)</w:t>
      </w:r>
    </w:p>
    <w:p w14:paraId="17EFECE5" w14:textId="77777777" w:rsidR="00F32175" w:rsidRPr="00F32175" w:rsidRDefault="00F32175" w:rsidP="00F32175">
      <w:pPr>
        <w:spacing w:line="420" w:lineRule="auto"/>
        <w:ind w:firstLineChars="200" w:firstLine="420"/>
        <w:rPr>
          <w:szCs w:val="32"/>
        </w:rPr>
      </w:pPr>
      <w:r w:rsidRPr="00F32175">
        <w:rPr>
          <w:rFonts w:hint="eastAsia"/>
          <w:szCs w:val="32"/>
        </w:rPr>
        <w:t>岗位职责：</w:t>
      </w:r>
    </w:p>
    <w:p w14:paraId="78327D7C" w14:textId="77777777" w:rsidR="00F32175" w:rsidRPr="00F32175" w:rsidRDefault="00F32175" w:rsidP="00F32175">
      <w:pPr>
        <w:spacing w:line="420" w:lineRule="auto"/>
        <w:ind w:firstLineChars="200" w:firstLine="420"/>
        <w:rPr>
          <w:szCs w:val="32"/>
        </w:rPr>
      </w:pPr>
      <w:r w:rsidRPr="00F32175">
        <w:rPr>
          <w:rFonts w:hint="eastAsia"/>
          <w:szCs w:val="32"/>
        </w:rPr>
        <w:t>1</w:t>
      </w:r>
      <w:r w:rsidRPr="00F32175">
        <w:rPr>
          <w:rFonts w:hint="eastAsia"/>
          <w:szCs w:val="32"/>
        </w:rPr>
        <w:t>、负责公司日常客户咨询，在线咨询，解答用户问题，获取客户信息及需求，提高客户有效咨询质量；</w:t>
      </w:r>
    </w:p>
    <w:p w14:paraId="0F4FC6C7" w14:textId="77777777" w:rsidR="00F32175" w:rsidRPr="00F32175" w:rsidRDefault="00F32175" w:rsidP="00F32175">
      <w:pPr>
        <w:spacing w:line="420" w:lineRule="auto"/>
        <w:ind w:firstLineChars="200" w:firstLine="420"/>
        <w:rPr>
          <w:szCs w:val="32"/>
        </w:rPr>
      </w:pPr>
      <w:r w:rsidRPr="00F32175">
        <w:rPr>
          <w:rFonts w:hint="eastAsia"/>
          <w:szCs w:val="32"/>
        </w:rPr>
        <w:t>2</w:t>
      </w:r>
      <w:r w:rsidRPr="00F32175">
        <w:rPr>
          <w:rFonts w:hint="eastAsia"/>
          <w:szCs w:val="32"/>
        </w:rPr>
        <w:t>、受理用户建议和投诉，做好相关的记录并归档，及时提交给相关部门处理；</w:t>
      </w:r>
    </w:p>
    <w:p w14:paraId="6F6FEF9F" w14:textId="77777777" w:rsidR="00F32175" w:rsidRPr="00F32175" w:rsidRDefault="00F32175" w:rsidP="00F32175">
      <w:pPr>
        <w:spacing w:line="420" w:lineRule="auto"/>
        <w:ind w:firstLineChars="200" w:firstLine="420"/>
        <w:rPr>
          <w:szCs w:val="32"/>
        </w:rPr>
      </w:pPr>
      <w:r w:rsidRPr="00F32175">
        <w:rPr>
          <w:rFonts w:hint="eastAsia"/>
          <w:szCs w:val="32"/>
        </w:rPr>
        <w:t>3</w:t>
      </w:r>
      <w:r w:rsidRPr="00F32175">
        <w:rPr>
          <w:rFonts w:hint="eastAsia"/>
          <w:szCs w:val="32"/>
        </w:rPr>
        <w:t>、客户拜访以及客户需求的延展服务。</w:t>
      </w:r>
    </w:p>
    <w:p w14:paraId="615CE449" w14:textId="77777777" w:rsidR="00F32175" w:rsidRPr="00F32175" w:rsidRDefault="00F32175" w:rsidP="00F32175">
      <w:pPr>
        <w:spacing w:line="420" w:lineRule="auto"/>
        <w:ind w:firstLineChars="200" w:firstLine="420"/>
        <w:rPr>
          <w:szCs w:val="32"/>
        </w:rPr>
      </w:pPr>
      <w:r w:rsidRPr="00F32175">
        <w:rPr>
          <w:rFonts w:hint="eastAsia"/>
          <w:szCs w:val="32"/>
        </w:rPr>
        <w:t>任职要求：</w:t>
      </w:r>
    </w:p>
    <w:p w14:paraId="21D4E95B" w14:textId="77777777" w:rsidR="00F32175" w:rsidRPr="00F32175" w:rsidRDefault="00F32175" w:rsidP="00F32175">
      <w:pPr>
        <w:spacing w:line="420" w:lineRule="auto"/>
        <w:ind w:firstLineChars="200" w:firstLine="420"/>
        <w:rPr>
          <w:szCs w:val="32"/>
        </w:rPr>
      </w:pPr>
      <w:r w:rsidRPr="00F32175">
        <w:rPr>
          <w:rFonts w:hint="eastAsia"/>
          <w:szCs w:val="32"/>
        </w:rPr>
        <w:t>1</w:t>
      </w:r>
      <w:r w:rsidRPr="00F32175">
        <w:rPr>
          <w:rFonts w:hint="eastAsia"/>
          <w:szCs w:val="32"/>
        </w:rPr>
        <w:t>、大专及以上学历，沟通表达能力佳；</w:t>
      </w:r>
    </w:p>
    <w:p w14:paraId="779D3AC9" w14:textId="77777777" w:rsidR="00F32175" w:rsidRPr="00F32175" w:rsidRDefault="00F32175" w:rsidP="00F32175">
      <w:pPr>
        <w:spacing w:line="420" w:lineRule="auto"/>
        <w:ind w:firstLineChars="200" w:firstLine="420"/>
        <w:rPr>
          <w:szCs w:val="32"/>
        </w:rPr>
      </w:pPr>
      <w:r w:rsidRPr="00F32175">
        <w:rPr>
          <w:rFonts w:hint="eastAsia"/>
          <w:szCs w:val="32"/>
        </w:rPr>
        <w:t>2</w:t>
      </w:r>
      <w:r w:rsidRPr="00F32175">
        <w:rPr>
          <w:rFonts w:hint="eastAsia"/>
          <w:szCs w:val="32"/>
        </w:rPr>
        <w:t>、熟练操作办公软件；</w:t>
      </w:r>
    </w:p>
    <w:p w14:paraId="2502D27E" w14:textId="77777777" w:rsidR="00F32175" w:rsidRPr="00F32175" w:rsidRDefault="00F32175" w:rsidP="00F32175">
      <w:pPr>
        <w:spacing w:line="420" w:lineRule="auto"/>
        <w:ind w:firstLineChars="200" w:firstLine="420"/>
        <w:rPr>
          <w:szCs w:val="32"/>
        </w:rPr>
      </w:pPr>
      <w:r w:rsidRPr="00F32175">
        <w:rPr>
          <w:rFonts w:hint="eastAsia"/>
          <w:szCs w:val="32"/>
        </w:rPr>
        <w:t>3</w:t>
      </w:r>
      <w:r w:rsidRPr="00F32175">
        <w:rPr>
          <w:rFonts w:hint="eastAsia"/>
          <w:szCs w:val="32"/>
        </w:rPr>
        <w:t>、对待工作积极主动，有良好的服务意识，富有较强的责任心；</w:t>
      </w:r>
    </w:p>
    <w:p w14:paraId="7994F8E8" w14:textId="77777777" w:rsidR="00F32175" w:rsidRDefault="00F32175" w:rsidP="00F32175">
      <w:pPr>
        <w:spacing w:line="420" w:lineRule="auto"/>
        <w:ind w:firstLineChars="200" w:firstLine="420"/>
        <w:rPr>
          <w:rFonts w:hint="eastAsia"/>
          <w:szCs w:val="32"/>
        </w:rPr>
      </w:pPr>
      <w:r w:rsidRPr="00F32175">
        <w:rPr>
          <w:rFonts w:hint="eastAsia"/>
          <w:szCs w:val="32"/>
        </w:rPr>
        <w:t>4</w:t>
      </w:r>
      <w:r w:rsidRPr="00F32175">
        <w:rPr>
          <w:rFonts w:hint="eastAsia"/>
          <w:szCs w:val="32"/>
        </w:rPr>
        <w:t>、学习能力强，较强的进取精神和认真负责的工作态度，敢于挑战自我。</w:t>
      </w:r>
    </w:p>
    <w:p w14:paraId="58167AD9" w14:textId="52485F81" w:rsidR="008A40F2" w:rsidRDefault="008A40F2" w:rsidP="008A40F2">
      <w:pPr>
        <w:spacing w:line="420" w:lineRule="auto"/>
        <w:ind w:firstLineChars="200" w:firstLine="422"/>
        <w:rPr>
          <w:szCs w:val="32"/>
        </w:rPr>
      </w:pPr>
      <w:r>
        <w:rPr>
          <w:rFonts w:hint="eastAsia"/>
          <w:b/>
          <w:szCs w:val="32"/>
        </w:rPr>
        <w:lastRenderedPageBreak/>
        <w:t>三</w:t>
      </w:r>
      <w:r>
        <w:rPr>
          <w:rFonts w:hint="eastAsia"/>
          <w:b/>
          <w:szCs w:val="32"/>
        </w:rPr>
        <w:t>、英语行政（</w:t>
      </w:r>
      <w:r>
        <w:rPr>
          <w:b/>
          <w:szCs w:val="32"/>
        </w:rPr>
        <w:t>3</w:t>
      </w:r>
      <w:r>
        <w:rPr>
          <w:rFonts w:hint="eastAsia"/>
          <w:b/>
          <w:szCs w:val="32"/>
        </w:rPr>
        <w:t>名）</w:t>
      </w:r>
      <w:r>
        <w:rPr>
          <w:szCs w:val="32"/>
        </w:rPr>
        <w:t xml:space="preserve"> </w:t>
      </w:r>
    </w:p>
    <w:p w14:paraId="7173AFFE" w14:textId="77777777" w:rsidR="008A40F2" w:rsidRDefault="008A40F2" w:rsidP="008A40F2">
      <w:pPr>
        <w:spacing w:line="420" w:lineRule="auto"/>
        <w:ind w:firstLineChars="200" w:firstLine="420"/>
        <w:rPr>
          <w:szCs w:val="32"/>
        </w:rPr>
      </w:pPr>
      <w:r>
        <w:rPr>
          <w:rFonts w:hint="eastAsia"/>
          <w:szCs w:val="32"/>
        </w:rPr>
        <w:t>岗位职责：</w:t>
      </w:r>
    </w:p>
    <w:p w14:paraId="7E33A951" w14:textId="77777777" w:rsidR="008A40F2" w:rsidRDefault="008A40F2" w:rsidP="008A40F2">
      <w:pPr>
        <w:spacing w:line="420" w:lineRule="auto"/>
        <w:ind w:firstLineChars="200" w:firstLine="420"/>
        <w:rPr>
          <w:szCs w:val="32"/>
        </w:rPr>
      </w:pPr>
      <w:r>
        <w:rPr>
          <w:szCs w:val="32"/>
        </w:rPr>
        <w:t>1</w:t>
      </w:r>
      <w:r>
        <w:rPr>
          <w:rFonts w:hint="eastAsia"/>
          <w:szCs w:val="32"/>
        </w:rPr>
        <w:t>、英语读写良好；</w:t>
      </w:r>
    </w:p>
    <w:p w14:paraId="1EF386FB" w14:textId="77777777" w:rsidR="008A40F2" w:rsidRDefault="008A40F2" w:rsidP="008A40F2">
      <w:pPr>
        <w:spacing w:line="420" w:lineRule="auto"/>
        <w:ind w:firstLineChars="200" w:firstLine="420"/>
        <w:rPr>
          <w:szCs w:val="32"/>
        </w:rPr>
      </w:pPr>
      <w:r>
        <w:rPr>
          <w:szCs w:val="32"/>
        </w:rPr>
        <w:t>2</w:t>
      </w:r>
      <w:r>
        <w:rPr>
          <w:rFonts w:hint="eastAsia"/>
          <w:szCs w:val="32"/>
        </w:rPr>
        <w:t>、对接涉外专利</w:t>
      </w:r>
      <w:r>
        <w:rPr>
          <w:szCs w:val="32"/>
        </w:rPr>
        <w:t>.</w:t>
      </w:r>
      <w:r>
        <w:rPr>
          <w:rFonts w:hint="eastAsia"/>
          <w:szCs w:val="32"/>
        </w:rPr>
        <w:t>商标流程；</w:t>
      </w:r>
    </w:p>
    <w:p w14:paraId="7F8E1D14" w14:textId="77777777" w:rsidR="008A40F2" w:rsidRDefault="008A40F2" w:rsidP="008A40F2">
      <w:pPr>
        <w:spacing w:line="420" w:lineRule="auto"/>
        <w:ind w:firstLineChars="200" w:firstLine="420"/>
        <w:rPr>
          <w:szCs w:val="32"/>
        </w:rPr>
      </w:pPr>
      <w:r>
        <w:rPr>
          <w:szCs w:val="32"/>
        </w:rPr>
        <w:t>3</w:t>
      </w:r>
      <w:r>
        <w:rPr>
          <w:rFonts w:hint="eastAsia"/>
          <w:szCs w:val="32"/>
        </w:rPr>
        <w:t>、主要工作属于行政类的；</w:t>
      </w:r>
    </w:p>
    <w:p w14:paraId="09FE7690" w14:textId="77777777" w:rsidR="008A40F2" w:rsidRDefault="008A40F2" w:rsidP="008A40F2">
      <w:pPr>
        <w:spacing w:line="420" w:lineRule="auto"/>
        <w:ind w:firstLineChars="200" w:firstLine="420"/>
        <w:rPr>
          <w:szCs w:val="32"/>
        </w:rPr>
      </w:pPr>
      <w:r>
        <w:rPr>
          <w:szCs w:val="32"/>
        </w:rPr>
        <w:t>4</w:t>
      </w:r>
      <w:r>
        <w:rPr>
          <w:rFonts w:hint="eastAsia"/>
          <w:szCs w:val="32"/>
        </w:rPr>
        <w:t>、稳定性好，沟通表达能力强，有责任心。</w:t>
      </w:r>
      <w:r>
        <w:rPr>
          <w:szCs w:val="32"/>
        </w:rPr>
        <w:t xml:space="preserve"> </w:t>
      </w:r>
    </w:p>
    <w:p w14:paraId="0217342E" w14:textId="77777777" w:rsidR="008A40F2" w:rsidRDefault="008A40F2" w:rsidP="008A40F2">
      <w:pPr>
        <w:spacing w:line="420" w:lineRule="auto"/>
        <w:ind w:firstLineChars="200" w:firstLine="420"/>
        <w:rPr>
          <w:szCs w:val="32"/>
        </w:rPr>
      </w:pPr>
      <w:r>
        <w:rPr>
          <w:szCs w:val="32"/>
        </w:rPr>
        <w:t xml:space="preserve">                                                                                                                          </w:t>
      </w:r>
    </w:p>
    <w:p w14:paraId="4F396F39" w14:textId="26A21810" w:rsidR="008A40F2" w:rsidRDefault="008A40F2" w:rsidP="008A40F2">
      <w:pPr>
        <w:spacing w:line="420" w:lineRule="auto"/>
        <w:ind w:firstLineChars="200" w:firstLine="422"/>
        <w:rPr>
          <w:szCs w:val="32"/>
        </w:rPr>
      </w:pPr>
      <w:r>
        <w:rPr>
          <w:rFonts w:hint="eastAsia"/>
          <w:b/>
          <w:szCs w:val="32"/>
        </w:rPr>
        <w:t>四</w:t>
      </w:r>
      <w:r>
        <w:rPr>
          <w:rFonts w:hint="eastAsia"/>
          <w:b/>
          <w:szCs w:val="32"/>
        </w:rPr>
        <w:t>、人力资源专员</w:t>
      </w:r>
      <w:r>
        <w:rPr>
          <w:b/>
          <w:szCs w:val="32"/>
        </w:rPr>
        <w:t>/</w:t>
      </w:r>
      <w:r>
        <w:rPr>
          <w:rFonts w:hint="eastAsia"/>
          <w:b/>
          <w:szCs w:val="32"/>
        </w:rPr>
        <w:t>助理</w:t>
      </w:r>
      <w:r>
        <w:rPr>
          <w:b/>
          <w:szCs w:val="32"/>
        </w:rPr>
        <w:t xml:space="preserve"> (5</w:t>
      </w:r>
      <w:r>
        <w:rPr>
          <w:rFonts w:hint="eastAsia"/>
          <w:b/>
          <w:szCs w:val="32"/>
        </w:rPr>
        <w:t>名</w:t>
      </w:r>
      <w:r>
        <w:rPr>
          <w:b/>
          <w:szCs w:val="32"/>
        </w:rPr>
        <w:t>)</w:t>
      </w:r>
      <w:r>
        <w:rPr>
          <w:szCs w:val="32"/>
        </w:rPr>
        <w:t xml:space="preserve"> </w:t>
      </w:r>
    </w:p>
    <w:p w14:paraId="696CC57C" w14:textId="77777777" w:rsidR="008A40F2" w:rsidRDefault="008A40F2" w:rsidP="008A40F2">
      <w:pPr>
        <w:spacing w:line="420" w:lineRule="auto"/>
        <w:ind w:firstLineChars="200" w:firstLine="420"/>
        <w:rPr>
          <w:szCs w:val="32"/>
        </w:rPr>
      </w:pPr>
      <w:r>
        <w:rPr>
          <w:rFonts w:hint="eastAsia"/>
          <w:szCs w:val="32"/>
        </w:rPr>
        <w:t>岗位职责：</w:t>
      </w:r>
    </w:p>
    <w:p w14:paraId="0CE1067C" w14:textId="77777777" w:rsidR="008A40F2" w:rsidRDefault="008A40F2" w:rsidP="008A40F2">
      <w:pPr>
        <w:spacing w:line="420" w:lineRule="auto"/>
        <w:ind w:firstLineChars="200" w:firstLine="420"/>
        <w:rPr>
          <w:szCs w:val="32"/>
        </w:rPr>
      </w:pPr>
      <w:r>
        <w:rPr>
          <w:szCs w:val="32"/>
        </w:rPr>
        <w:t>1</w:t>
      </w:r>
      <w:r>
        <w:rPr>
          <w:rFonts w:hint="eastAsia"/>
          <w:szCs w:val="32"/>
        </w:rPr>
        <w:t>、根据现有编制和各部门发展需求，搜集简历，对简历进行分类</w:t>
      </w:r>
      <w:r>
        <w:rPr>
          <w:szCs w:val="32"/>
        </w:rPr>
        <w:t>.</w:t>
      </w:r>
      <w:r>
        <w:rPr>
          <w:rFonts w:hint="eastAsia"/>
          <w:szCs w:val="32"/>
        </w:rPr>
        <w:t>筛选和邀约；</w:t>
      </w:r>
    </w:p>
    <w:p w14:paraId="2FC26DC2" w14:textId="77777777" w:rsidR="008A40F2" w:rsidRDefault="008A40F2" w:rsidP="008A40F2">
      <w:pPr>
        <w:spacing w:line="420" w:lineRule="auto"/>
        <w:ind w:firstLineChars="200" w:firstLine="420"/>
        <w:rPr>
          <w:szCs w:val="32"/>
        </w:rPr>
      </w:pPr>
      <w:r>
        <w:rPr>
          <w:szCs w:val="32"/>
        </w:rPr>
        <w:t>2</w:t>
      </w:r>
      <w:r>
        <w:rPr>
          <w:rFonts w:hint="eastAsia"/>
          <w:szCs w:val="32"/>
        </w:rPr>
        <w:t>、组织</w:t>
      </w:r>
      <w:r>
        <w:rPr>
          <w:szCs w:val="32"/>
        </w:rPr>
        <w:t>.</w:t>
      </w:r>
      <w:r>
        <w:rPr>
          <w:rFonts w:hint="eastAsia"/>
          <w:szCs w:val="32"/>
        </w:rPr>
        <w:t>安排应聘人员的面试；</w:t>
      </w:r>
    </w:p>
    <w:p w14:paraId="50F9737B" w14:textId="77777777" w:rsidR="008A40F2" w:rsidRDefault="008A40F2" w:rsidP="008A40F2">
      <w:pPr>
        <w:spacing w:line="420" w:lineRule="auto"/>
        <w:ind w:firstLineChars="200" w:firstLine="420"/>
        <w:rPr>
          <w:szCs w:val="32"/>
        </w:rPr>
      </w:pPr>
      <w:r>
        <w:rPr>
          <w:szCs w:val="32"/>
        </w:rPr>
        <w:t>3</w:t>
      </w:r>
      <w:r>
        <w:rPr>
          <w:rFonts w:hint="eastAsia"/>
          <w:szCs w:val="32"/>
        </w:rPr>
        <w:t>、做好人事宣传总结工作，按时完成各类报表，做好人事信息维护工作；</w:t>
      </w:r>
    </w:p>
    <w:p w14:paraId="0CD024E1" w14:textId="77777777" w:rsidR="008A40F2" w:rsidRDefault="008A40F2" w:rsidP="008A40F2">
      <w:pPr>
        <w:spacing w:line="420" w:lineRule="auto"/>
        <w:ind w:firstLineChars="200" w:firstLine="420"/>
        <w:rPr>
          <w:szCs w:val="32"/>
        </w:rPr>
      </w:pPr>
      <w:r>
        <w:rPr>
          <w:szCs w:val="32"/>
        </w:rPr>
        <w:t>4</w:t>
      </w:r>
      <w:r>
        <w:rPr>
          <w:rFonts w:hint="eastAsia"/>
          <w:szCs w:val="32"/>
        </w:rPr>
        <w:t>、根据公司培训计划，协助开展员工培训活动，不断提高人员素质和工作水平；</w:t>
      </w:r>
    </w:p>
    <w:p w14:paraId="2823947F" w14:textId="77777777" w:rsidR="008A40F2" w:rsidRDefault="008A40F2" w:rsidP="008A40F2">
      <w:pPr>
        <w:spacing w:line="420" w:lineRule="auto"/>
        <w:ind w:firstLineChars="200" w:firstLine="420"/>
        <w:rPr>
          <w:szCs w:val="32"/>
        </w:rPr>
      </w:pPr>
      <w:r>
        <w:rPr>
          <w:szCs w:val="32"/>
        </w:rPr>
        <w:t>5</w:t>
      </w:r>
      <w:r>
        <w:rPr>
          <w:rFonts w:hint="eastAsia"/>
          <w:szCs w:val="32"/>
        </w:rPr>
        <w:t>、完成领导交办的其他工作。</w:t>
      </w:r>
      <w:r>
        <w:rPr>
          <w:szCs w:val="32"/>
        </w:rPr>
        <w:t xml:space="preserve">   </w:t>
      </w:r>
    </w:p>
    <w:p w14:paraId="78048DEC" w14:textId="77777777" w:rsidR="008A40F2" w:rsidRDefault="008A40F2" w:rsidP="008A40F2">
      <w:pPr>
        <w:spacing w:line="420" w:lineRule="auto"/>
        <w:ind w:firstLineChars="200" w:firstLine="420"/>
        <w:rPr>
          <w:szCs w:val="32"/>
        </w:rPr>
      </w:pPr>
      <w:r>
        <w:rPr>
          <w:rFonts w:hint="eastAsia"/>
          <w:szCs w:val="32"/>
        </w:rPr>
        <w:t>任职要求：</w:t>
      </w:r>
    </w:p>
    <w:p w14:paraId="61C58301" w14:textId="77777777" w:rsidR="008A40F2" w:rsidRDefault="008A40F2" w:rsidP="008A40F2">
      <w:pPr>
        <w:spacing w:line="420" w:lineRule="auto"/>
        <w:ind w:firstLineChars="200" w:firstLine="420"/>
        <w:rPr>
          <w:szCs w:val="32"/>
        </w:rPr>
      </w:pPr>
      <w:r>
        <w:rPr>
          <w:szCs w:val="32"/>
        </w:rPr>
        <w:t>1</w:t>
      </w:r>
      <w:r>
        <w:rPr>
          <w:rFonts w:hint="eastAsia"/>
          <w:szCs w:val="32"/>
        </w:rPr>
        <w:t>、人力资源管理</w:t>
      </w:r>
      <w:r>
        <w:rPr>
          <w:szCs w:val="32"/>
        </w:rPr>
        <w:t>/</w:t>
      </w:r>
      <w:r>
        <w:rPr>
          <w:rFonts w:hint="eastAsia"/>
          <w:szCs w:val="32"/>
        </w:rPr>
        <w:t>应用心理学</w:t>
      </w:r>
      <w:r>
        <w:rPr>
          <w:szCs w:val="32"/>
        </w:rPr>
        <w:t>/</w:t>
      </w:r>
      <w:r>
        <w:rPr>
          <w:rFonts w:hint="eastAsia"/>
          <w:szCs w:val="32"/>
        </w:rPr>
        <w:t>工商管理</w:t>
      </w:r>
      <w:r>
        <w:rPr>
          <w:szCs w:val="32"/>
        </w:rPr>
        <w:t>/</w:t>
      </w:r>
      <w:r>
        <w:rPr>
          <w:rFonts w:hint="eastAsia"/>
          <w:szCs w:val="32"/>
        </w:rPr>
        <w:t>企业管理</w:t>
      </w:r>
      <w:r>
        <w:rPr>
          <w:szCs w:val="32"/>
        </w:rPr>
        <w:t>/</w:t>
      </w:r>
      <w:r>
        <w:rPr>
          <w:rFonts w:hint="eastAsia"/>
          <w:szCs w:val="32"/>
        </w:rPr>
        <w:t>行政管理</w:t>
      </w:r>
      <w:r>
        <w:rPr>
          <w:szCs w:val="32"/>
        </w:rPr>
        <w:t>/</w:t>
      </w:r>
      <w:r>
        <w:rPr>
          <w:rFonts w:hint="eastAsia"/>
          <w:szCs w:val="32"/>
        </w:rPr>
        <w:t>社会保障</w:t>
      </w:r>
      <w:r>
        <w:rPr>
          <w:szCs w:val="32"/>
        </w:rPr>
        <w:t>/</w:t>
      </w:r>
      <w:r>
        <w:rPr>
          <w:rFonts w:hint="eastAsia"/>
          <w:szCs w:val="32"/>
        </w:rPr>
        <w:t>经济学</w:t>
      </w:r>
      <w:r>
        <w:rPr>
          <w:szCs w:val="32"/>
        </w:rPr>
        <w:t>/</w:t>
      </w:r>
      <w:r>
        <w:rPr>
          <w:rFonts w:hint="eastAsia"/>
          <w:szCs w:val="32"/>
        </w:rPr>
        <w:t>秘书</w:t>
      </w:r>
      <w:r>
        <w:rPr>
          <w:szCs w:val="32"/>
        </w:rPr>
        <w:t>/</w:t>
      </w:r>
      <w:r>
        <w:rPr>
          <w:rFonts w:hint="eastAsia"/>
          <w:szCs w:val="32"/>
        </w:rPr>
        <w:t>汉语言文学</w:t>
      </w:r>
      <w:r>
        <w:rPr>
          <w:szCs w:val="32"/>
        </w:rPr>
        <w:t>/</w:t>
      </w:r>
      <w:r>
        <w:rPr>
          <w:rFonts w:hint="eastAsia"/>
          <w:szCs w:val="32"/>
        </w:rPr>
        <w:t>技术经济及管理</w:t>
      </w:r>
      <w:r>
        <w:rPr>
          <w:szCs w:val="32"/>
        </w:rPr>
        <w:t>/</w:t>
      </w:r>
      <w:r>
        <w:rPr>
          <w:rFonts w:hint="eastAsia"/>
          <w:szCs w:val="32"/>
        </w:rPr>
        <w:t>国际经济与贸易</w:t>
      </w:r>
      <w:r>
        <w:rPr>
          <w:szCs w:val="32"/>
        </w:rPr>
        <w:t>/</w:t>
      </w:r>
      <w:r>
        <w:rPr>
          <w:rFonts w:hint="eastAsia"/>
          <w:szCs w:val="32"/>
        </w:rPr>
        <w:t>市场营销</w:t>
      </w:r>
      <w:r>
        <w:rPr>
          <w:szCs w:val="32"/>
        </w:rPr>
        <w:t>/</w:t>
      </w:r>
      <w:r>
        <w:rPr>
          <w:rFonts w:hint="eastAsia"/>
          <w:szCs w:val="32"/>
        </w:rPr>
        <w:t>公共事业管理</w:t>
      </w:r>
      <w:r>
        <w:rPr>
          <w:szCs w:val="32"/>
        </w:rPr>
        <w:t>/</w:t>
      </w:r>
      <w:r>
        <w:rPr>
          <w:rFonts w:hint="eastAsia"/>
          <w:szCs w:val="32"/>
        </w:rPr>
        <w:t>社会工作</w:t>
      </w:r>
      <w:r>
        <w:rPr>
          <w:szCs w:val="32"/>
        </w:rPr>
        <w:t>/</w:t>
      </w:r>
      <w:r>
        <w:rPr>
          <w:rFonts w:hint="eastAsia"/>
        </w:rPr>
        <w:t>会展经济与管理</w:t>
      </w:r>
      <w:r>
        <w:rPr>
          <w:szCs w:val="32"/>
        </w:rPr>
        <w:t>/</w:t>
      </w:r>
      <w:r>
        <w:rPr>
          <w:rFonts w:hint="eastAsia"/>
        </w:rPr>
        <w:t>旅游管理</w:t>
      </w:r>
      <w:r>
        <w:rPr>
          <w:szCs w:val="32"/>
        </w:rPr>
        <w:t>/</w:t>
      </w:r>
      <w:r>
        <w:rPr>
          <w:rFonts w:hint="eastAsia"/>
        </w:rPr>
        <w:t>物流管理</w:t>
      </w:r>
      <w:r>
        <w:rPr>
          <w:szCs w:val="32"/>
        </w:rPr>
        <w:t>/</w:t>
      </w:r>
      <w:r>
        <w:rPr>
          <w:rFonts w:hint="eastAsia"/>
        </w:rPr>
        <w:t>国际商务</w:t>
      </w:r>
      <w:r>
        <w:rPr>
          <w:szCs w:val="32"/>
        </w:rPr>
        <w:t>/</w:t>
      </w:r>
      <w:r>
        <w:rPr>
          <w:rFonts w:hint="eastAsia"/>
          <w:szCs w:val="32"/>
        </w:rPr>
        <w:t>电子商务</w:t>
      </w:r>
      <w:r>
        <w:rPr>
          <w:szCs w:val="32"/>
        </w:rPr>
        <w:t>/</w:t>
      </w:r>
      <w:r>
        <w:rPr>
          <w:rFonts w:hint="eastAsia"/>
          <w:szCs w:val="32"/>
        </w:rPr>
        <w:t>信息管理与信息系统</w:t>
      </w:r>
      <w:r>
        <w:rPr>
          <w:szCs w:val="32"/>
        </w:rPr>
        <w:t>/</w:t>
      </w:r>
      <w:r>
        <w:rPr>
          <w:rFonts w:hint="eastAsia"/>
          <w:szCs w:val="32"/>
        </w:rPr>
        <w:t>视觉传达设计</w:t>
      </w:r>
      <w:r>
        <w:rPr>
          <w:szCs w:val="32"/>
        </w:rPr>
        <w:t>/</w:t>
      </w:r>
      <w:r>
        <w:rPr>
          <w:rFonts w:hint="eastAsia"/>
          <w:szCs w:val="32"/>
        </w:rPr>
        <w:t>广告</w:t>
      </w:r>
      <w:r>
        <w:rPr>
          <w:szCs w:val="32"/>
        </w:rPr>
        <w:t>/</w:t>
      </w:r>
      <w:r>
        <w:rPr>
          <w:rFonts w:hint="eastAsia"/>
          <w:szCs w:val="32"/>
        </w:rPr>
        <w:t>传播学或相关专业，本科学历；</w:t>
      </w:r>
    </w:p>
    <w:p w14:paraId="713FA955" w14:textId="77777777" w:rsidR="008A40F2" w:rsidRDefault="008A40F2" w:rsidP="008A40F2">
      <w:pPr>
        <w:spacing w:line="420" w:lineRule="auto"/>
        <w:ind w:firstLineChars="200" w:firstLine="420"/>
        <w:rPr>
          <w:szCs w:val="32"/>
        </w:rPr>
      </w:pPr>
      <w:r>
        <w:rPr>
          <w:szCs w:val="32"/>
        </w:rPr>
        <w:t>2</w:t>
      </w:r>
      <w:r>
        <w:rPr>
          <w:rFonts w:hint="eastAsia"/>
          <w:szCs w:val="32"/>
        </w:rPr>
        <w:t>、应届毕业生或</w:t>
      </w:r>
      <w:r>
        <w:rPr>
          <w:szCs w:val="32"/>
        </w:rPr>
        <w:t>1-2</w:t>
      </w:r>
      <w:r>
        <w:rPr>
          <w:rFonts w:hint="eastAsia"/>
          <w:szCs w:val="32"/>
        </w:rPr>
        <w:t>年</w:t>
      </w:r>
      <w:r>
        <w:rPr>
          <w:szCs w:val="32"/>
        </w:rPr>
        <w:t>HR</w:t>
      </w:r>
      <w:r>
        <w:rPr>
          <w:rFonts w:hint="eastAsia"/>
          <w:szCs w:val="32"/>
        </w:rPr>
        <w:t>领域实习、有设计海报和公众号运营工作经验优先；</w:t>
      </w:r>
    </w:p>
    <w:p w14:paraId="32501844" w14:textId="77777777" w:rsidR="008A40F2" w:rsidRDefault="008A40F2" w:rsidP="008A40F2">
      <w:pPr>
        <w:spacing w:line="420" w:lineRule="auto"/>
        <w:ind w:firstLineChars="200" w:firstLine="420"/>
        <w:rPr>
          <w:szCs w:val="32"/>
        </w:rPr>
      </w:pPr>
      <w:r>
        <w:rPr>
          <w:szCs w:val="32"/>
        </w:rPr>
        <w:t>3</w:t>
      </w:r>
      <w:r>
        <w:rPr>
          <w:rFonts w:hint="eastAsia"/>
          <w:szCs w:val="32"/>
        </w:rPr>
        <w:t>、擅长沟通，责任心强，熟练操作</w:t>
      </w:r>
      <w:r>
        <w:rPr>
          <w:szCs w:val="32"/>
        </w:rPr>
        <w:t>Office</w:t>
      </w:r>
      <w:r>
        <w:rPr>
          <w:rFonts w:hint="eastAsia"/>
          <w:szCs w:val="32"/>
        </w:rPr>
        <w:t>办公软件；</w:t>
      </w:r>
    </w:p>
    <w:p w14:paraId="45BFC23E" w14:textId="77777777" w:rsidR="008A40F2" w:rsidRDefault="008A40F2" w:rsidP="008A40F2">
      <w:pPr>
        <w:spacing w:line="420" w:lineRule="auto"/>
        <w:ind w:firstLineChars="200" w:firstLine="420"/>
        <w:rPr>
          <w:szCs w:val="32"/>
        </w:rPr>
      </w:pPr>
      <w:r>
        <w:rPr>
          <w:szCs w:val="32"/>
        </w:rPr>
        <w:t>4</w:t>
      </w:r>
      <w:r>
        <w:rPr>
          <w:rFonts w:hint="eastAsia"/>
          <w:szCs w:val="32"/>
        </w:rPr>
        <w:t>、可接受加班（周一至周五</w:t>
      </w:r>
      <w:r>
        <w:rPr>
          <w:szCs w:val="32"/>
        </w:rPr>
        <w:t xml:space="preserve">  17:00-19:00</w:t>
      </w:r>
      <w:r>
        <w:rPr>
          <w:rFonts w:hint="eastAsia"/>
          <w:szCs w:val="32"/>
        </w:rPr>
        <w:t>）。</w:t>
      </w:r>
      <w:r>
        <w:rPr>
          <w:szCs w:val="32"/>
        </w:rPr>
        <w:t xml:space="preserve"> </w:t>
      </w:r>
    </w:p>
    <w:p w14:paraId="688BA0AF" w14:textId="77777777" w:rsidR="008A40F2" w:rsidRDefault="008A40F2" w:rsidP="008A40F2">
      <w:pPr>
        <w:spacing w:line="420" w:lineRule="auto"/>
        <w:ind w:firstLineChars="200" w:firstLine="420"/>
        <w:rPr>
          <w:szCs w:val="32"/>
        </w:rPr>
      </w:pPr>
    </w:p>
    <w:p w14:paraId="5E2B3BF3" w14:textId="1BF5541E" w:rsidR="001335B9" w:rsidRDefault="008A40F2" w:rsidP="001335B9">
      <w:pPr>
        <w:widowControl/>
        <w:spacing w:line="420" w:lineRule="auto"/>
        <w:ind w:firstLine="420"/>
        <w:jc w:val="left"/>
        <w:rPr>
          <w:b/>
          <w:szCs w:val="32"/>
        </w:rPr>
      </w:pPr>
      <w:bookmarkStart w:id="0" w:name="_GoBack"/>
      <w:bookmarkEnd w:id="0"/>
      <w:r>
        <w:rPr>
          <w:rFonts w:hint="eastAsia"/>
          <w:b/>
          <w:szCs w:val="32"/>
        </w:rPr>
        <w:t>五</w:t>
      </w:r>
      <w:r w:rsidR="001335B9">
        <w:rPr>
          <w:rFonts w:hint="eastAsia"/>
          <w:b/>
          <w:szCs w:val="32"/>
        </w:rPr>
        <w:t>、管培生</w:t>
      </w:r>
      <w:r w:rsidR="001335B9">
        <w:rPr>
          <w:b/>
          <w:szCs w:val="32"/>
        </w:rPr>
        <w:t>(10</w:t>
      </w:r>
      <w:r w:rsidR="001335B9">
        <w:rPr>
          <w:rFonts w:hint="eastAsia"/>
          <w:b/>
          <w:szCs w:val="32"/>
        </w:rPr>
        <w:t>名</w:t>
      </w:r>
      <w:r w:rsidR="001335B9">
        <w:rPr>
          <w:b/>
          <w:szCs w:val="32"/>
        </w:rPr>
        <w:t>)  </w:t>
      </w:r>
    </w:p>
    <w:p w14:paraId="3BA7B331" w14:textId="77777777" w:rsidR="001335B9" w:rsidRDefault="001335B9" w:rsidP="001335B9">
      <w:pPr>
        <w:spacing w:line="420" w:lineRule="auto"/>
        <w:ind w:firstLineChars="200" w:firstLine="420"/>
        <w:rPr>
          <w:szCs w:val="32"/>
        </w:rPr>
      </w:pPr>
      <w:r>
        <w:rPr>
          <w:rFonts w:hint="eastAsia"/>
          <w:szCs w:val="32"/>
        </w:rPr>
        <w:t>岗位职责：</w:t>
      </w:r>
    </w:p>
    <w:p w14:paraId="2B923771" w14:textId="77777777" w:rsidR="001335B9" w:rsidRDefault="001335B9" w:rsidP="001335B9">
      <w:pPr>
        <w:spacing w:line="420" w:lineRule="auto"/>
        <w:ind w:firstLineChars="200" w:firstLine="420"/>
        <w:rPr>
          <w:szCs w:val="32"/>
        </w:rPr>
      </w:pPr>
      <w:r>
        <w:rPr>
          <w:szCs w:val="32"/>
        </w:rPr>
        <w:t>1</w:t>
      </w:r>
      <w:r>
        <w:rPr>
          <w:rFonts w:hint="eastAsia"/>
          <w:szCs w:val="32"/>
        </w:rPr>
        <w:t>、轮岗锻炼：培训期提供多岗位流动学习平台，经过轮岗最终确定适合自己的岗位；</w:t>
      </w:r>
    </w:p>
    <w:p w14:paraId="2365BF52" w14:textId="77777777" w:rsidR="001335B9" w:rsidRDefault="001335B9" w:rsidP="001335B9">
      <w:pPr>
        <w:spacing w:line="420" w:lineRule="auto"/>
        <w:ind w:firstLineChars="200" w:firstLine="420"/>
        <w:rPr>
          <w:szCs w:val="32"/>
        </w:rPr>
      </w:pPr>
      <w:r>
        <w:rPr>
          <w:szCs w:val="32"/>
        </w:rPr>
        <w:t>2</w:t>
      </w:r>
      <w:r>
        <w:rPr>
          <w:rFonts w:hint="eastAsia"/>
          <w:szCs w:val="32"/>
        </w:rPr>
        <w:t>、定向培养：根据公司战略需要及个人职业发展方向与兴趣，定向重点培养并输送到业务与管理关键岗位；</w:t>
      </w:r>
    </w:p>
    <w:p w14:paraId="11697B64" w14:textId="77777777" w:rsidR="001335B9" w:rsidRDefault="001335B9" w:rsidP="001335B9">
      <w:pPr>
        <w:spacing w:line="420" w:lineRule="auto"/>
        <w:ind w:firstLineChars="200" w:firstLine="420"/>
        <w:rPr>
          <w:szCs w:val="32"/>
        </w:rPr>
      </w:pPr>
      <w:r>
        <w:rPr>
          <w:szCs w:val="32"/>
        </w:rPr>
        <w:lastRenderedPageBreak/>
        <w:t>3</w:t>
      </w:r>
      <w:r>
        <w:rPr>
          <w:rFonts w:hint="eastAsia"/>
          <w:szCs w:val="32"/>
        </w:rPr>
        <w:t>、有活力，工作积极主动，有责任心，愿意扎根知识产权行业；</w:t>
      </w:r>
    </w:p>
    <w:p w14:paraId="16AF7390" w14:textId="77777777" w:rsidR="001335B9" w:rsidRDefault="001335B9" w:rsidP="001335B9">
      <w:pPr>
        <w:spacing w:line="420" w:lineRule="auto"/>
        <w:ind w:firstLineChars="200" w:firstLine="420"/>
        <w:rPr>
          <w:rFonts w:ascii="宋体" w:eastAsia="宋体" w:hAnsi="宋体" w:cs="宋体"/>
          <w:kern w:val="0"/>
          <w:sz w:val="24"/>
        </w:rPr>
      </w:pPr>
      <w:r>
        <w:rPr>
          <w:szCs w:val="32"/>
        </w:rPr>
        <w:t>4</w:t>
      </w:r>
      <w:r>
        <w:rPr>
          <w:rFonts w:hint="eastAsia"/>
          <w:szCs w:val="32"/>
        </w:rPr>
        <w:t>、具备较强的沟通能力和学习能力，抗压力强。</w:t>
      </w:r>
      <w:r>
        <w:rPr>
          <w:szCs w:val="32"/>
        </w:rPr>
        <w:t>    </w:t>
      </w:r>
      <w:r>
        <w:rPr>
          <w:rFonts w:ascii="宋体" w:eastAsia="宋体" w:hAnsi="宋体" w:cs="宋体" w:hint="eastAsia"/>
          <w:kern w:val="0"/>
          <w:sz w:val="24"/>
        </w:rPr>
        <w:t>                  </w:t>
      </w:r>
    </w:p>
    <w:p w14:paraId="63F112AF" w14:textId="77777777" w:rsidR="001335B9" w:rsidRDefault="001335B9" w:rsidP="001335B9">
      <w:pPr>
        <w:spacing w:line="420" w:lineRule="auto"/>
        <w:ind w:firstLineChars="200" w:firstLine="420"/>
        <w:rPr>
          <w:szCs w:val="32"/>
        </w:rPr>
      </w:pPr>
      <w:r>
        <w:rPr>
          <w:rFonts w:hint="eastAsia"/>
          <w:szCs w:val="32"/>
        </w:rPr>
        <w:t>任职要求：</w:t>
      </w:r>
    </w:p>
    <w:p w14:paraId="3266A655" w14:textId="77777777" w:rsidR="001335B9" w:rsidRDefault="001335B9" w:rsidP="001335B9">
      <w:pPr>
        <w:spacing w:line="420" w:lineRule="auto"/>
        <w:ind w:firstLineChars="200" w:firstLine="420"/>
        <w:rPr>
          <w:szCs w:val="32"/>
        </w:rPr>
      </w:pPr>
      <w:r>
        <w:rPr>
          <w:szCs w:val="32"/>
        </w:rPr>
        <w:t>1</w:t>
      </w:r>
      <w:r>
        <w:rPr>
          <w:rFonts w:hint="eastAsia"/>
          <w:szCs w:val="32"/>
        </w:rPr>
        <w:t>、人力资源管理</w:t>
      </w:r>
      <w:r>
        <w:rPr>
          <w:szCs w:val="32"/>
        </w:rPr>
        <w:t>/</w:t>
      </w:r>
      <w:r>
        <w:rPr>
          <w:rFonts w:hint="eastAsia"/>
          <w:szCs w:val="32"/>
        </w:rPr>
        <w:t>应用心理学</w:t>
      </w:r>
      <w:r>
        <w:rPr>
          <w:szCs w:val="32"/>
        </w:rPr>
        <w:t>/</w:t>
      </w:r>
      <w:r>
        <w:rPr>
          <w:rFonts w:hint="eastAsia"/>
          <w:szCs w:val="32"/>
        </w:rPr>
        <w:t>工商管理</w:t>
      </w:r>
      <w:r>
        <w:rPr>
          <w:szCs w:val="32"/>
        </w:rPr>
        <w:t>/</w:t>
      </w:r>
      <w:r>
        <w:rPr>
          <w:rFonts w:hint="eastAsia"/>
          <w:szCs w:val="32"/>
        </w:rPr>
        <w:t>企业管理</w:t>
      </w:r>
      <w:r>
        <w:rPr>
          <w:szCs w:val="32"/>
        </w:rPr>
        <w:t>/</w:t>
      </w:r>
      <w:r>
        <w:rPr>
          <w:rFonts w:hint="eastAsia"/>
          <w:szCs w:val="32"/>
        </w:rPr>
        <w:t>行政管理</w:t>
      </w:r>
      <w:r>
        <w:rPr>
          <w:szCs w:val="32"/>
        </w:rPr>
        <w:t>/</w:t>
      </w:r>
      <w:r>
        <w:rPr>
          <w:rFonts w:hint="eastAsia"/>
          <w:szCs w:val="32"/>
        </w:rPr>
        <w:t>社会保障</w:t>
      </w:r>
      <w:r>
        <w:rPr>
          <w:szCs w:val="32"/>
        </w:rPr>
        <w:t>/</w:t>
      </w:r>
      <w:r>
        <w:rPr>
          <w:rFonts w:hint="eastAsia"/>
          <w:szCs w:val="32"/>
        </w:rPr>
        <w:t>经济学</w:t>
      </w:r>
      <w:r>
        <w:rPr>
          <w:szCs w:val="32"/>
        </w:rPr>
        <w:t>/</w:t>
      </w:r>
      <w:r>
        <w:rPr>
          <w:rFonts w:hint="eastAsia"/>
          <w:szCs w:val="32"/>
        </w:rPr>
        <w:t>秘书</w:t>
      </w:r>
      <w:r>
        <w:rPr>
          <w:szCs w:val="32"/>
        </w:rPr>
        <w:t>/</w:t>
      </w:r>
      <w:r>
        <w:rPr>
          <w:rFonts w:hint="eastAsia"/>
          <w:szCs w:val="32"/>
        </w:rPr>
        <w:t>汉语言文学</w:t>
      </w:r>
      <w:r>
        <w:rPr>
          <w:szCs w:val="32"/>
        </w:rPr>
        <w:t>/</w:t>
      </w:r>
      <w:r>
        <w:rPr>
          <w:rFonts w:hint="eastAsia"/>
          <w:szCs w:val="32"/>
        </w:rPr>
        <w:t>技术经济及管理</w:t>
      </w:r>
      <w:r>
        <w:rPr>
          <w:szCs w:val="32"/>
        </w:rPr>
        <w:t>/</w:t>
      </w:r>
      <w:r>
        <w:rPr>
          <w:rFonts w:hint="eastAsia"/>
          <w:szCs w:val="32"/>
        </w:rPr>
        <w:t>国际经济与贸易</w:t>
      </w:r>
      <w:r>
        <w:rPr>
          <w:szCs w:val="32"/>
        </w:rPr>
        <w:t>/</w:t>
      </w:r>
      <w:r>
        <w:rPr>
          <w:rFonts w:hint="eastAsia"/>
          <w:szCs w:val="32"/>
        </w:rPr>
        <w:t>市场营销</w:t>
      </w:r>
      <w:r>
        <w:rPr>
          <w:szCs w:val="32"/>
        </w:rPr>
        <w:t>/</w:t>
      </w:r>
      <w:r>
        <w:rPr>
          <w:rFonts w:hint="eastAsia"/>
          <w:szCs w:val="32"/>
        </w:rPr>
        <w:t>公共事业管理</w:t>
      </w:r>
      <w:r>
        <w:rPr>
          <w:szCs w:val="32"/>
        </w:rPr>
        <w:t>/</w:t>
      </w:r>
      <w:r>
        <w:rPr>
          <w:rFonts w:hint="eastAsia"/>
          <w:szCs w:val="32"/>
        </w:rPr>
        <w:t>社会工作</w:t>
      </w:r>
      <w:r>
        <w:rPr>
          <w:szCs w:val="32"/>
        </w:rPr>
        <w:t>/</w:t>
      </w:r>
      <w:r>
        <w:rPr>
          <w:rFonts w:hint="eastAsia"/>
        </w:rPr>
        <w:t>会展经济与管理</w:t>
      </w:r>
      <w:r>
        <w:rPr>
          <w:szCs w:val="32"/>
        </w:rPr>
        <w:t>/</w:t>
      </w:r>
      <w:r>
        <w:rPr>
          <w:rFonts w:hint="eastAsia"/>
        </w:rPr>
        <w:t>旅游管理</w:t>
      </w:r>
      <w:r>
        <w:rPr>
          <w:szCs w:val="32"/>
        </w:rPr>
        <w:t>/</w:t>
      </w:r>
      <w:r>
        <w:rPr>
          <w:rFonts w:hint="eastAsia"/>
        </w:rPr>
        <w:t>物流管理</w:t>
      </w:r>
      <w:r>
        <w:rPr>
          <w:szCs w:val="32"/>
        </w:rPr>
        <w:t>/</w:t>
      </w:r>
      <w:r>
        <w:rPr>
          <w:rFonts w:hint="eastAsia"/>
        </w:rPr>
        <w:t>国际商务</w:t>
      </w:r>
      <w:r>
        <w:rPr>
          <w:szCs w:val="32"/>
        </w:rPr>
        <w:t>/</w:t>
      </w:r>
      <w:r>
        <w:rPr>
          <w:rFonts w:hint="eastAsia"/>
          <w:szCs w:val="32"/>
        </w:rPr>
        <w:t>电子商务</w:t>
      </w:r>
      <w:r>
        <w:rPr>
          <w:szCs w:val="32"/>
        </w:rPr>
        <w:t>/</w:t>
      </w:r>
      <w:r>
        <w:rPr>
          <w:rFonts w:hint="eastAsia"/>
          <w:szCs w:val="32"/>
        </w:rPr>
        <w:t>信息管理与信息系统</w:t>
      </w:r>
      <w:r>
        <w:rPr>
          <w:szCs w:val="32"/>
        </w:rPr>
        <w:t>/</w:t>
      </w:r>
      <w:r>
        <w:rPr>
          <w:rFonts w:hint="eastAsia"/>
          <w:szCs w:val="32"/>
        </w:rPr>
        <w:t>视觉传达设计</w:t>
      </w:r>
      <w:r>
        <w:rPr>
          <w:szCs w:val="32"/>
        </w:rPr>
        <w:t>/</w:t>
      </w:r>
      <w:r>
        <w:rPr>
          <w:rFonts w:hint="eastAsia"/>
          <w:szCs w:val="32"/>
        </w:rPr>
        <w:t>广告</w:t>
      </w:r>
      <w:r>
        <w:rPr>
          <w:szCs w:val="32"/>
        </w:rPr>
        <w:t>/</w:t>
      </w:r>
      <w:r>
        <w:rPr>
          <w:rFonts w:hint="eastAsia"/>
          <w:szCs w:val="32"/>
        </w:rPr>
        <w:t>传播学或相关专业，本科学历；</w:t>
      </w:r>
    </w:p>
    <w:p w14:paraId="2707CDCB" w14:textId="77777777" w:rsidR="001335B9" w:rsidRDefault="001335B9" w:rsidP="001335B9">
      <w:pPr>
        <w:spacing w:line="420" w:lineRule="auto"/>
        <w:ind w:firstLineChars="200" w:firstLine="420"/>
        <w:rPr>
          <w:szCs w:val="32"/>
        </w:rPr>
      </w:pPr>
      <w:r>
        <w:rPr>
          <w:szCs w:val="32"/>
        </w:rPr>
        <w:t>2</w:t>
      </w:r>
      <w:r>
        <w:rPr>
          <w:rFonts w:hint="eastAsia"/>
          <w:szCs w:val="32"/>
        </w:rPr>
        <w:t>、擅长沟通，责任心强，熟练操作</w:t>
      </w:r>
      <w:r>
        <w:rPr>
          <w:szCs w:val="32"/>
        </w:rPr>
        <w:t>Office</w:t>
      </w:r>
      <w:r>
        <w:rPr>
          <w:rFonts w:hint="eastAsia"/>
          <w:szCs w:val="32"/>
        </w:rPr>
        <w:t>办公软件；</w:t>
      </w:r>
    </w:p>
    <w:p w14:paraId="716EA016" w14:textId="77777777" w:rsidR="001335B9" w:rsidRDefault="001335B9" w:rsidP="001335B9">
      <w:pPr>
        <w:spacing w:line="420" w:lineRule="auto"/>
        <w:ind w:firstLineChars="200" w:firstLine="420"/>
        <w:rPr>
          <w:szCs w:val="32"/>
        </w:rPr>
      </w:pPr>
      <w:r>
        <w:rPr>
          <w:szCs w:val="32"/>
        </w:rPr>
        <w:t>3</w:t>
      </w:r>
      <w:r>
        <w:rPr>
          <w:rFonts w:hint="eastAsia"/>
          <w:szCs w:val="32"/>
        </w:rPr>
        <w:t>、可接受加班（周一至周五</w:t>
      </w:r>
      <w:r>
        <w:rPr>
          <w:szCs w:val="32"/>
        </w:rPr>
        <w:t xml:space="preserve">  17:00-19:00</w:t>
      </w:r>
      <w:r>
        <w:rPr>
          <w:rFonts w:hint="eastAsia"/>
          <w:szCs w:val="32"/>
        </w:rPr>
        <w:t>）。</w:t>
      </w:r>
    </w:p>
    <w:p w14:paraId="718D81DF" w14:textId="77777777" w:rsidR="001335B9" w:rsidRDefault="001335B9" w:rsidP="001335B9">
      <w:pPr>
        <w:spacing w:line="420" w:lineRule="auto"/>
        <w:ind w:firstLineChars="200" w:firstLine="420"/>
        <w:rPr>
          <w:szCs w:val="32"/>
        </w:rPr>
      </w:pPr>
    </w:p>
    <w:p w14:paraId="5D5D12B3" w14:textId="77777777" w:rsidR="001335B9" w:rsidRPr="001335B9" w:rsidRDefault="001335B9" w:rsidP="00F32175">
      <w:pPr>
        <w:spacing w:line="420" w:lineRule="auto"/>
        <w:ind w:firstLineChars="200" w:firstLine="420"/>
        <w:rPr>
          <w:szCs w:val="32"/>
        </w:rPr>
      </w:pPr>
    </w:p>
    <w:p w14:paraId="1307098C" w14:textId="77777777" w:rsidR="00B12F26" w:rsidRPr="00E3051E" w:rsidRDefault="005B50A6" w:rsidP="00E3051E">
      <w:pPr>
        <w:spacing w:line="420" w:lineRule="auto"/>
        <w:ind w:firstLineChars="200" w:firstLine="420"/>
        <w:rPr>
          <w:szCs w:val="32"/>
        </w:rPr>
      </w:pPr>
      <w:r w:rsidRPr="00E3051E">
        <w:rPr>
          <w:rFonts w:hint="eastAsia"/>
          <w:szCs w:val="32"/>
        </w:rPr>
        <w:t>薪酬福利：年度绩效、灵活调薪、五险</w:t>
      </w:r>
      <w:proofErr w:type="gramStart"/>
      <w:r w:rsidRPr="00E3051E">
        <w:rPr>
          <w:rFonts w:hint="eastAsia"/>
          <w:szCs w:val="32"/>
        </w:rPr>
        <w:t>一</w:t>
      </w:r>
      <w:proofErr w:type="gramEnd"/>
      <w:r w:rsidRPr="00E3051E">
        <w:rPr>
          <w:rFonts w:hint="eastAsia"/>
          <w:szCs w:val="32"/>
        </w:rPr>
        <w:t>金</w:t>
      </w:r>
      <w:r w:rsidRPr="00E3051E">
        <w:rPr>
          <w:szCs w:val="32"/>
        </w:rPr>
        <w:t>、</w:t>
      </w:r>
      <w:r w:rsidRPr="00E3051E">
        <w:rPr>
          <w:rFonts w:hint="eastAsia"/>
          <w:szCs w:val="32"/>
        </w:rPr>
        <w:t>多种假期、双休等</w:t>
      </w:r>
    </w:p>
    <w:p w14:paraId="7CE12BD2" w14:textId="045AE8E4" w:rsidR="00E3051E" w:rsidRPr="00E3051E" w:rsidRDefault="00E3051E" w:rsidP="00E3051E">
      <w:pPr>
        <w:spacing w:line="420" w:lineRule="auto"/>
        <w:ind w:firstLineChars="200" w:firstLine="420"/>
        <w:rPr>
          <w:szCs w:val="32"/>
        </w:rPr>
      </w:pPr>
      <w:r w:rsidRPr="00E3051E">
        <w:rPr>
          <w:rFonts w:hint="eastAsia"/>
          <w:szCs w:val="32"/>
        </w:rPr>
        <w:t>联系人</w:t>
      </w:r>
      <w:r w:rsidRPr="00E3051E">
        <w:rPr>
          <w:rFonts w:hint="eastAsia"/>
          <w:szCs w:val="32"/>
        </w:rPr>
        <w:t>1</w:t>
      </w:r>
      <w:r w:rsidRPr="00E3051E">
        <w:rPr>
          <w:rFonts w:hint="eastAsia"/>
          <w:szCs w:val="32"/>
        </w:rPr>
        <w:t>：</w:t>
      </w:r>
      <w:proofErr w:type="gramStart"/>
      <w:r w:rsidRPr="00E3051E">
        <w:rPr>
          <w:rFonts w:hint="eastAsia"/>
          <w:szCs w:val="32"/>
        </w:rPr>
        <w:t>杭诚</w:t>
      </w:r>
      <w:proofErr w:type="gramEnd"/>
      <w:r w:rsidRPr="00E3051E">
        <w:rPr>
          <w:rFonts w:hint="eastAsia"/>
          <w:szCs w:val="32"/>
        </w:rPr>
        <w:t>HR</w:t>
      </w:r>
    </w:p>
    <w:p w14:paraId="655B0AE7" w14:textId="77777777" w:rsidR="00E3051E" w:rsidRPr="00E3051E" w:rsidRDefault="00E3051E" w:rsidP="00E3051E">
      <w:pPr>
        <w:spacing w:line="420" w:lineRule="auto"/>
        <w:ind w:firstLineChars="200" w:firstLine="420"/>
        <w:rPr>
          <w:szCs w:val="32"/>
        </w:rPr>
      </w:pPr>
      <w:r w:rsidRPr="00E3051E">
        <w:rPr>
          <w:rFonts w:hint="eastAsia"/>
          <w:szCs w:val="32"/>
        </w:rPr>
        <w:t>153 0654 4970</w:t>
      </w:r>
      <w:r w:rsidRPr="00E3051E">
        <w:rPr>
          <w:rFonts w:hint="eastAsia"/>
          <w:szCs w:val="32"/>
        </w:rPr>
        <w:t>（钉钉同号）</w:t>
      </w:r>
    </w:p>
    <w:p w14:paraId="70BE243F" w14:textId="77777777" w:rsidR="00E3051E" w:rsidRPr="00E3051E" w:rsidRDefault="00E3051E" w:rsidP="00E3051E">
      <w:pPr>
        <w:spacing w:line="420" w:lineRule="auto"/>
        <w:ind w:firstLineChars="200" w:firstLine="420"/>
        <w:rPr>
          <w:szCs w:val="32"/>
        </w:rPr>
      </w:pPr>
      <w:r w:rsidRPr="00E3051E">
        <w:rPr>
          <w:rFonts w:hint="eastAsia"/>
          <w:szCs w:val="32"/>
        </w:rPr>
        <w:t>微信：</w:t>
      </w:r>
      <w:r w:rsidRPr="00E3051E">
        <w:rPr>
          <w:szCs w:val="32"/>
        </w:rPr>
        <w:t>wxid_s0l5uni3flri22</w:t>
      </w:r>
    </w:p>
    <w:p w14:paraId="430DB98E" w14:textId="03515646" w:rsidR="00E3051E" w:rsidRPr="00E3051E" w:rsidRDefault="00E3051E" w:rsidP="00E3051E">
      <w:pPr>
        <w:spacing w:line="420" w:lineRule="auto"/>
        <w:ind w:firstLineChars="200" w:firstLine="420"/>
        <w:rPr>
          <w:szCs w:val="32"/>
        </w:rPr>
      </w:pPr>
      <w:r w:rsidRPr="00E3051E">
        <w:rPr>
          <w:rFonts w:hint="eastAsia"/>
          <w:szCs w:val="32"/>
        </w:rPr>
        <w:t>联系电话：</w:t>
      </w:r>
      <w:r w:rsidRPr="00E3051E">
        <w:rPr>
          <w:szCs w:val="32"/>
        </w:rPr>
        <w:t>0571-5610</w:t>
      </w:r>
      <w:ins w:id="1" w:author="邓伟" w:date="2022-03-13T16:48:00Z">
        <w:r w:rsidRPr="00E3051E">
          <w:rPr>
            <w:szCs w:val="32"/>
          </w:rPr>
          <w:t xml:space="preserve"> </w:t>
        </w:r>
      </w:ins>
      <w:r w:rsidRPr="00E3051E">
        <w:rPr>
          <w:szCs w:val="32"/>
        </w:rPr>
        <w:t>92</w:t>
      </w:r>
      <w:r w:rsidRPr="00E3051E">
        <w:rPr>
          <w:rFonts w:hint="eastAsia"/>
          <w:szCs w:val="32"/>
        </w:rPr>
        <w:t>39</w:t>
      </w:r>
      <w:r w:rsidRPr="00E3051E">
        <w:rPr>
          <w:szCs w:val="32"/>
        </w:rPr>
        <w:t> </w:t>
      </w:r>
    </w:p>
    <w:p w14:paraId="4FA8582A" w14:textId="111A2BBE" w:rsidR="00B12F26" w:rsidRPr="00E3051E" w:rsidRDefault="005B50A6" w:rsidP="00E3051E">
      <w:pPr>
        <w:spacing w:line="420" w:lineRule="auto"/>
        <w:ind w:firstLineChars="200" w:firstLine="420"/>
        <w:rPr>
          <w:szCs w:val="32"/>
        </w:rPr>
      </w:pPr>
      <w:r w:rsidRPr="00E3051E">
        <w:rPr>
          <w:rFonts w:hint="eastAsia"/>
          <w:szCs w:val="32"/>
        </w:rPr>
        <w:t>联系人</w:t>
      </w:r>
      <w:r w:rsidR="00E3051E" w:rsidRPr="00E3051E">
        <w:rPr>
          <w:rFonts w:hint="eastAsia"/>
          <w:szCs w:val="32"/>
        </w:rPr>
        <w:t>2</w:t>
      </w:r>
      <w:r w:rsidRPr="00E3051E">
        <w:rPr>
          <w:rFonts w:hint="eastAsia"/>
          <w:szCs w:val="32"/>
        </w:rPr>
        <w:t>：</w:t>
      </w:r>
      <w:r w:rsidRPr="00E3051E">
        <w:rPr>
          <w:szCs w:val="32"/>
        </w:rPr>
        <w:t>邓</w:t>
      </w:r>
      <w:ins w:id="2" w:author="邓伟" w:date="2022-03-13T16:48:00Z">
        <w:r w:rsidRPr="00E3051E">
          <w:rPr>
            <w:szCs w:val="32"/>
          </w:rPr>
          <w:t>老师</w:t>
        </w:r>
      </w:ins>
      <w:r w:rsidRPr="00E3051E">
        <w:rPr>
          <w:rFonts w:hint="eastAsia"/>
          <w:szCs w:val="32"/>
        </w:rPr>
        <w:t>      </w:t>
      </w:r>
    </w:p>
    <w:p w14:paraId="1045C619" w14:textId="1B877CC1" w:rsidR="00E3051E" w:rsidRPr="00E3051E" w:rsidRDefault="005B50A6" w:rsidP="00E3051E">
      <w:pPr>
        <w:spacing w:line="420" w:lineRule="auto"/>
        <w:ind w:firstLineChars="200" w:firstLine="420"/>
        <w:rPr>
          <w:szCs w:val="32"/>
        </w:rPr>
      </w:pPr>
      <w:ins w:id="3" w:author="邓伟" w:date="2022-03-13T16:48:00Z">
        <w:r w:rsidRPr="00E3051E">
          <w:rPr>
            <w:szCs w:val="32"/>
          </w:rPr>
          <w:t>186 6816 1631</w:t>
        </w:r>
      </w:ins>
      <w:r w:rsidRPr="00E3051E">
        <w:rPr>
          <w:rFonts w:hint="eastAsia"/>
          <w:szCs w:val="32"/>
        </w:rPr>
        <w:t>（</w:t>
      </w:r>
      <w:proofErr w:type="gramStart"/>
      <w:r w:rsidRPr="00E3051E">
        <w:rPr>
          <w:rFonts w:hint="eastAsia"/>
          <w:szCs w:val="32"/>
        </w:rPr>
        <w:t>微信</w:t>
      </w:r>
      <w:proofErr w:type="gramEnd"/>
      <w:r w:rsidRPr="00E3051E">
        <w:rPr>
          <w:szCs w:val="32"/>
        </w:rPr>
        <w:t>/</w:t>
      </w:r>
      <w:r w:rsidRPr="00E3051E">
        <w:rPr>
          <w:rFonts w:hint="eastAsia"/>
          <w:szCs w:val="32"/>
        </w:rPr>
        <w:t>钉钉同号）</w:t>
      </w:r>
    </w:p>
    <w:p w14:paraId="000FF79D" w14:textId="55AFB01B" w:rsidR="00B12F26" w:rsidRPr="00E3051E" w:rsidRDefault="005B50A6" w:rsidP="00E3051E">
      <w:pPr>
        <w:spacing w:line="420" w:lineRule="auto"/>
        <w:ind w:firstLineChars="200" w:firstLine="420"/>
        <w:rPr>
          <w:szCs w:val="32"/>
        </w:rPr>
      </w:pPr>
      <w:r w:rsidRPr="00E3051E">
        <w:rPr>
          <w:rFonts w:hint="eastAsia"/>
          <w:szCs w:val="32"/>
        </w:rPr>
        <w:t>企业邮箱：</w:t>
      </w:r>
      <w:r w:rsidRPr="00E3051E">
        <w:rPr>
          <w:szCs w:val="32"/>
        </w:rPr>
        <w:t>d</w:t>
      </w:r>
      <w:ins w:id="4" w:author="邓伟" w:date="2022-03-13T16:49:00Z">
        <w:r w:rsidRPr="00E3051E">
          <w:rPr>
            <w:szCs w:val="32"/>
          </w:rPr>
          <w:t>wei</w:t>
        </w:r>
      </w:ins>
      <w:r w:rsidRPr="00E3051E">
        <w:rPr>
          <w:szCs w:val="32"/>
        </w:rPr>
        <w:t>@hczl.com</w:t>
      </w:r>
    </w:p>
    <w:p w14:paraId="7F9AF7E8" w14:textId="65B1EF99" w:rsidR="00B12F26" w:rsidRPr="00E3051E" w:rsidRDefault="005B50A6" w:rsidP="00E3051E">
      <w:pPr>
        <w:spacing w:line="420" w:lineRule="auto"/>
        <w:ind w:firstLineChars="200" w:firstLine="420"/>
        <w:rPr>
          <w:szCs w:val="32"/>
        </w:rPr>
      </w:pPr>
      <w:r w:rsidRPr="00E3051E">
        <w:rPr>
          <w:rFonts w:hint="eastAsia"/>
          <w:szCs w:val="32"/>
        </w:rPr>
        <w:t>欢迎实习生和应届生投</w:t>
      </w:r>
      <w:r w:rsidR="0014609D" w:rsidRPr="00E3051E">
        <w:rPr>
          <w:rFonts w:hint="eastAsia"/>
          <w:szCs w:val="32"/>
        </w:rPr>
        <w:t>递简历</w:t>
      </w:r>
    </w:p>
    <w:p w14:paraId="7725701F" w14:textId="77777777" w:rsidR="00B12F26" w:rsidRPr="00E3051E" w:rsidRDefault="005B50A6" w:rsidP="00E3051E">
      <w:pPr>
        <w:spacing w:line="420" w:lineRule="auto"/>
        <w:ind w:firstLineChars="200" w:firstLine="420"/>
        <w:rPr>
          <w:szCs w:val="32"/>
        </w:rPr>
      </w:pPr>
      <w:r w:rsidRPr="00E3051E">
        <w:rPr>
          <w:rFonts w:hint="eastAsia"/>
          <w:szCs w:val="32"/>
        </w:rPr>
        <w:t>企业网址：</w:t>
      </w:r>
      <w:hyperlink r:id="rId9" w:history="1">
        <w:r w:rsidRPr="00E3051E">
          <w:rPr>
            <w:szCs w:val="32"/>
          </w:rPr>
          <w:t>www.hczl.com</w:t>
        </w:r>
      </w:hyperlink>
    </w:p>
    <w:p w14:paraId="724B5204" w14:textId="77777777" w:rsidR="00B12F26" w:rsidRPr="00E3051E" w:rsidRDefault="005B50A6" w:rsidP="00E3051E">
      <w:pPr>
        <w:spacing w:line="420" w:lineRule="auto"/>
        <w:ind w:firstLineChars="200" w:firstLine="420"/>
        <w:rPr>
          <w:szCs w:val="32"/>
        </w:rPr>
      </w:pPr>
      <w:proofErr w:type="gramStart"/>
      <w:r w:rsidRPr="00E3051E">
        <w:rPr>
          <w:rFonts w:hint="eastAsia"/>
          <w:szCs w:val="32"/>
        </w:rPr>
        <w:t>微信公众号</w:t>
      </w:r>
      <w:proofErr w:type="gramEnd"/>
      <w:r w:rsidRPr="00E3051E">
        <w:rPr>
          <w:rFonts w:hint="eastAsia"/>
          <w:szCs w:val="32"/>
        </w:rPr>
        <w:t>：</w:t>
      </w:r>
      <w:proofErr w:type="gramStart"/>
      <w:r w:rsidRPr="00E3051E">
        <w:rPr>
          <w:rFonts w:hint="eastAsia"/>
          <w:szCs w:val="32"/>
        </w:rPr>
        <w:t>杭诚专利</w:t>
      </w:r>
      <w:proofErr w:type="gramEnd"/>
      <w:r w:rsidRPr="00E3051E">
        <w:rPr>
          <w:rFonts w:hint="eastAsia"/>
          <w:szCs w:val="32"/>
        </w:rPr>
        <w:t>事务所</w:t>
      </w:r>
    </w:p>
    <w:p w14:paraId="4E964DED" w14:textId="77777777" w:rsidR="00B12F26" w:rsidRPr="00E3051E" w:rsidRDefault="005B50A6" w:rsidP="00E3051E">
      <w:pPr>
        <w:spacing w:line="420" w:lineRule="auto"/>
        <w:ind w:firstLineChars="200" w:firstLine="420"/>
        <w:rPr>
          <w:szCs w:val="32"/>
        </w:rPr>
      </w:pPr>
      <w:r w:rsidRPr="00E3051E">
        <w:rPr>
          <w:rFonts w:hint="eastAsia"/>
          <w:szCs w:val="32"/>
        </w:rPr>
        <w:t>工作地点：杭州市上城区泰地万新大厦（馆</w:t>
      </w:r>
      <w:proofErr w:type="gramStart"/>
      <w:r w:rsidRPr="00E3051E">
        <w:rPr>
          <w:rFonts w:hint="eastAsia"/>
          <w:szCs w:val="32"/>
        </w:rPr>
        <w:t>驿</w:t>
      </w:r>
      <w:proofErr w:type="gramEnd"/>
      <w:r w:rsidRPr="00E3051E">
        <w:rPr>
          <w:rFonts w:hint="eastAsia"/>
          <w:szCs w:val="32"/>
        </w:rPr>
        <w:t>后）</w:t>
      </w:r>
      <w:r w:rsidRPr="00E3051E">
        <w:rPr>
          <w:szCs w:val="32"/>
        </w:rPr>
        <w:t>1</w:t>
      </w:r>
      <w:r w:rsidRPr="00E3051E">
        <w:rPr>
          <w:rFonts w:hint="eastAsia"/>
          <w:szCs w:val="32"/>
        </w:rPr>
        <w:t>号楼</w:t>
      </w:r>
      <w:r w:rsidRPr="00E3051E">
        <w:rPr>
          <w:szCs w:val="32"/>
        </w:rPr>
        <w:t>5F</w:t>
      </w:r>
    </w:p>
    <w:p w14:paraId="77385B48" w14:textId="77777777" w:rsidR="00B12F26" w:rsidRPr="00E3051E" w:rsidRDefault="005B50A6" w:rsidP="00E3051E">
      <w:pPr>
        <w:spacing w:line="420" w:lineRule="auto"/>
        <w:ind w:firstLineChars="200" w:firstLine="420"/>
        <w:rPr>
          <w:szCs w:val="32"/>
        </w:rPr>
      </w:pPr>
      <w:r w:rsidRPr="00E3051E">
        <w:rPr>
          <w:rFonts w:hint="eastAsia"/>
          <w:szCs w:val="32"/>
        </w:rPr>
        <w:t>学历要求：统招本硕</w:t>
      </w:r>
    </w:p>
    <w:p w14:paraId="0AA7D9C5" w14:textId="427A7203" w:rsidR="00B12F26" w:rsidRDefault="005B50A6" w:rsidP="00E3051E">
      <w:pPr>
        <w:spacing w:line="420" w:lineRule="auto"/>
        <w:ind w:firstLineChars="200" w:firstLine="420"/>
        <w:rPr>
          <w:szCs w:val="32"/>
        </w:rPr>
      </w:pPr>
      <w:r w:rsidRPr="00E3051E">
        <w:rPr>
          <w:rFonts w:hint="eastAsia"/>
          <w:szCs w:val="32"/>
        </w:rPr>
        <w:t>经验要求：在校生</w:t>
      </w:r>
      <w:r w:rsidRPr="00E3051E">
        <w:rPr>
          <w:szCs w:val="32"/>
        </w:rPr>
        <w:t>/</w:t>
      </w:r>
      <w:r w:rsidRPr="00E3051E">
        <w:rPr>
          <w:szCs w:val="32"/>
        </w:rPr>
        <w:t>应届生</w:t>
      </w:r>
    </w:p>
    <w:sectPr w:rsidR="00B12F26">
      <w:headerReference w:type="default" r:id="rId10"/>
      <w:footerReference w:type="default" r:id="rId11"/>
      <w:type w:val="continuous"/>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C2E67" w14:textId="77777777" w:rsidR="00027F26" w:rsidRDefault="00027F26">
      <w:r>
        <w:separator/>
      </w:r>
    </w:p>
  </w:endnote>
  <w:endnote w:type="continuationSeparator" w:id="0">
    <w:p w14:paraId="4620F95A" w14:textId="77777777" w:rsidR="00027F26" w:rsidRDefault="0002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altName w:val="汉仪旗黑KW 55S"/>
    <w:panose1 w:val="020B0503020204020204"/>
    <w:charset w:val="86"/>
    <w:family w:val="swiss"/>
    <w:pitch w:val="default"/>
    <w:sig w:usb0="00000000" w:usb1="0000000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47901" w14:textId="77777777" w:rsidR="00B12F26" w:rsidRDefault="005B50A6">
    <w:pPr>
      <w:pStyle w:val="a4"/>
    </w:pPr>
    <w:r>
      <w:rPr>
        <w:noProof/>
      </w:rPr>
      <mc:AlternateContent>
        <mc:Choice Requires="wps">
          <w:drawing>
            <wp:anchor distT="0" distB="0" distL="114300" distR="114300" simplePos="0" relativeHeight="251659264" behindDoc="0" locked="0" layoutInCell="1" allowOverlap="1" wp14:anchorId="74E8E060" wp14:editId="24F4ABA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968F091" w14:textId="77777777" w:rsidR="00B12F26" w:rsidRDefault="005B50A6">
                          <w:pPr>
                            <w:pStyle w:val="a4"/>
                          </w:pPr>
                          <w:r>
                            <w:fldChar w:fldCharType="begin"/>
                          </w:r>
                          <w:r>
                            <w:instrText xml:space="preserve"> PAGE  \* MERGEFORMAT </w:instrText>
                          </w:r>
                          <w:r>
                            <w:fldChar w:fldCharType="separate"/>
                          </w:r>
                          <w:r w:rsidR="008A40F2">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5968F091" w14:textId="77777777" w:rsidR="00B12F26" w:rsidRDefault="005B50A6">
                    <w:pPr>
                      <w:pStyle w:val="a4"/>
                    </w:pPr>
                    <w:r>
                      <w:fldChar w:fldCharType="begin"/>
                    </w:r>
                    <w:r>
                      <w:instrText xml:space="preserve"> PAGE  \* MERGEFORMAT </w:instrText>
                    </w:r>
                    <w:r>
                      <w:fldChar w:fldCharType="separate"/>
                    </w:r>
                    <w:r w:rsidR="008A40F2">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E09AA" w14:textId="77777777" w:rsidR="00027F26" w:rsidRDefault="00027F26">
      <w:r>
        <w:separator/>
      </w:r>
    </w:p>
  </w:footnote>
  <w:footnote w:type="continuationSeparator" w:id="0">
    <w:p w14:paraId="5BFC2D2A" w14:textId="77777777" w:rsidR="00027F26" w:rsidRDefault="00027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E55AB" w14:textId="77777777" w:rsidR="00B12F26" w:rsidRDefault="005B50A6">
    <w:pPr>
      <w:pStyle w:val="a5"/>
      <w:rPr>
        <w:i/>
        <w:iCs/>
      </w:rPr>
    </w:pPr>
    <w:r>
      <w:rPr>
        <w:i/>
        <w:iCs/>
        <w:noProof/>
      </w:rPr>
      <w:drawing>
        <wp:inline distT="0" distB="0" distL="0" distR="0" wp14:anchorId="7F152410" wp14:editId="691565A2">
          <wp:extent cx="335915" cy="335915"/>
          <wp:effectExtent l="0" t="0" r="6985" b="6985"/>
          <wp:docPr id="4" name="图片 4" descr="C:\Users\Administrator\Desktop\ea45613b45c133e408a136b18fdfa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ea45613b45c133e408a136b18fdfa4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36527" cy="336527"/>
                  </a:xfrm>
                  <a:prstGeom prst="rect">
                    <a:avLst/>
                  </a:prstGeom>
                  <a:noFill/>
                  <a:ln>
                    <a:noFill/>
                  </a:ln>
                </pic:spPr>
              </pic:pic>
            </a:graphicData>
          </a:graphic>
        </wp:inline>
      </w:drawing>
    </w:r>
    <w:r>
      <w:rPr>
        <w:i/>
        <w:iCs/>
      </w:rPr>
      <w:ptab w:relativeTo="margin" w:alignment="center" w:leader="none"/>
    </w:r>
    <w:r>
      <w:rPr>
        <w:i/>
        <w:iCs/>
      </w:rPr>
      <w:ptab w:relativeTo="margin" w:alignment="right" w:leader="none"/>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董柏良">
    <w15:presenceInfo w15:providerId="None" w15:userId="董柏良"/>
  </w15:person>
  <w15:person w15:author="邓伟">
    <w15:presenceInfo w15:providerId="None" w15:userId="邓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036CC5"/>
    <w:rsid w:val="5E036CC5"/>
    <w:rsid w:val="8EEED841"/>
    <w:rsid w:val="8FEEF576"/>
    <w:rsid w:val="986F44DE"/>
    <w:rsid w:val="9CBFB804"/>
    <w:rsid w:val="9DF39947"/>
    <w:rsid w:val="9EDF286A"/>
    <w:rsid w:val="9FBE6DFE"/>
    <w:rsid w:val="9FEBC0B5"/>
    <w:rsid w:val="9FF7BB68"/>
    <w:rsid w:val="A7D7B5FD"/>
    <w:rsid w:val="A9775804"/>
    <w:rsid w:val="A9FFFB62"/>
    <w:rsid w:val="AAD52BE0"/>
    <w:rsid w:val="ADFD8284"/>
    <w:rsid w:val="AFF1242D"/>
    <w:rsid w:val="AFF4EF04"/>
    <w:rsid w:val="B2EC099E"/>
    <w:rsid w:val="B35C35A6"/>
    <w:rsid w:val="B3BF5CCD"/>
    <w:rsid w:val="B7AF4CF3"/>
    <w:rsid w:val="B7BBF516"/>
    <w:rsid w:val="BCBFD748"/>
    <w:rsid w:val="BDED1ECF"/>
    <w:rsid w:val="BF7B67E3"/>
    <w:rsid w:val="BF7FB44C"/>
    <w:rsid w:val="BFDD4ABD"/>
    <w:rsid w:val="BFED01B5"/>
    <w:rsid w:val="BFF7343A"/>
    <w:rsid w:val="C5FAEADF"/>
    <w:rsid w:val="C73EAAC1"/>
    <w:rsid w:val="CBFBAC73"/>
    <w:rsid w:val="CF7F807C"/>
    <w:rsid w:val="CFF9D254"/>
    <w:rsid w:val="D27BF809"/>
    <w:rsid w:val="D5DD0BA0"/>
    <w:rsid w:val="D6220F63"/>
    <w:rsid w:val="D7FF02A0"/>
    <w:rsid w:val="D8FA6E02"/>
    <w:rsid w:val="D9FB4904"/>
    <w:rsid w:val="DAAF818E"/>
    <w:rsid w:val="DAFF3F52"/>
    <w:rsid w:val="DBFDBE6B"/>
    <w:rsid w:val="DBFE7EAB"/>
    <w:rsid w:val="DF17BCA6"/>
    <w:rsid w:val="DF6DABEB"/>
    <w:rsid w:val="DF996E0A"/>
    <w:rsid w:val="DFFF1CD3"/>
    <w:rsid w:val="E37F1139"/>
    <w:rsid w:val="E5FF5F48"/>
    <w:rsid w:val="E7C8DCFD"/>
    <w:rsid w:val="E9FD129B"/>
    <w:rsid w:val="EA9C55A9"/>
    <w:rsid w:val="EB999D4A"/>
    <w:rsid w:val="EBB6027C"/>
    <w:rsid w:val="EBEDE992"/>
    <w:rsid w:val="EBFC6D2F"/>
    <w:rsid w:val="EBFF4E11"/>
    <w:rsid w:val="ECDF0FC1"/>
    <w:rsid w:val="ECEFE2E3"/>
    <w:rsid w:val="EDF7C97B"/>
    <w:rsid w:val="EEFBED1A"/>
    <w:rsid w:val="EF3EE869"/>
    <w:rsid w:val="EF9F0641"/>
    <w:rsid w:val="EFDF4735"/>
    <w:rsid w:val="EFE94F97"/>
    <w:rsid w:val="EFFD34BD"/>
    <w:rsid w:val="EFFF4BED"/>
    <w:rsid w:val="F2F830C3"/>
    <w:rsid w:val="F36F8CF4"/>
    <w:rsid w:val="F3BE714D"/>
    <w:rsid w:val="F3FEBE3C"/>
    <w:rsid w:val="F61145B7"/>
    <w:rsid w:val="F6EF1286"/>
    <w:rsid w:val="F6F9332C"/>
    <w:rsid w:val="F6FA1759"/>
    <w:rsid w:val="F757F98C"/>
    <w:rsid w:val="F77B0AA0"/>
    <w:rsid w:val="F79B7F65"/>
    <w:rsid w:val="F7AE23EE"/>
    <w:rsid w:val="F7AFAE98"/>
    <w:rsid w:val="F7E9C8F6"/>
    <w:rsid w:val="F7FCC29A"/>
    <w:rsid w:val="F7FE4B92"/>
    <w:rsid w:val="F8DF09B4"/>
    <w:rsid w:val="F9CF83FE"/>
    <w:rsid w:val="F9F531C1"/>
    <w:rsid w:val="FB9E1E8D"/>
    <w:rsid w:val="FBA7EC14"/>
    <w:rsid w:val="FBBF2BEE"/>
    <w:rsid w:val="FBEB37F0"/>
    <w:rsid w:val="FBFE811F"/>
    <w:rsid w:val="FBFF4F61"/>
    <w:rsid w:val="FCB5B899"/>
    <w:rsid w:val="FCF12998"/>
    <w:rsid w:val="FD391FAC"/>
    <w:rsid w:val="FD3FE7BC"/>
    <w:rsid w:val="FD7CE99A"/>
    <w:rsid w:val="FDBF3484"/>
    <w:rsid w:val="FDBFF3FE"/>
    <w:rsid w:val="FDFE0C8F"/>
    <w:rsid w:val="FDFFC1AB"/>
    <w:rsid w:val="FE7BFCAC"/>
    <w:rsid w:val="FE9F062B"/>
    <w:rsid w:val="FEAD37F2"/>
    <w:rsid w:val="FEFF85EA"/>
    <w:rsid w:val="FF773317"/>
    <w:rsid w:val="FF798DA5"/>
    <w:rsid w:val="FF7B5AAC"/>
    <w:rsid w:val="FF8D077E"/>
    <w:rsid w:val="FF9BACA0"/>
    <w:rsid w:val="FFAF8483"/>
    <w:rsid w:val="FFAFE66B"/>
    <w:rsid w:val="FFB7272A"/>
    <w:rsid w:val="FFBBEE12"/>
    <w:rsid w:val="FFBF27CC"/>
    <w:rsid w:val="FFCE3395"/>
    <w:rsid w:val="FFD52383"/>
    <w:rsid w:val="FFDFA6D9"/>
    <w:rsid w:val="FFEBF513"/>
    <w:rsid w:val="FFED03F4"/>
    <w:rsid w:val="FFEDE56D"/>
    <w:rsid w:val="FFEFB41B"/>
    <w:rsid w:val="FFF7F0FC"/>
    <w:rsid w:val="FFF97551"/>
    <w:rsid w:val="FFFB7280"/>
    <w:rsid w:val="FFFB859F"/>
    <w:rsid w:val="FFFC0D03"/>
    <w:rsid w:val="FFFCAA5C"/>
    <w:rsid w:val="FFFF6708"/>
    <w:rsid w:val="FFFF76FB"/>
    <w:rsid w:val="FFFF8267"/>
    <w:rsid w:val="00017C67"/>
    <w:rsid w:val="00023089"/>
    <w:rsid w:val="00027F26"/>
    <w:rsid w:val="00047D0C"/>
    <w:rsid w:val="000A5768"/>
    <w:rsid w:val="00117E37"/>
    <w:rsid w:val="001325B3"/>
    <w:rsid w:val="001335B9"/>
    <w:rsid w:val="0014008D"/>
    <w:rsid w:val="0014609D"/>
    <w:rsid w:val="0018235F"/>
    <w:rsid w:val="00193E9F"/>
    <w:rsid w:val="001A79C3"/>
    <w:rsid w:val="002226E6"/>
    <w:rsid w:val="002848DF"/>
    <w:rsid w:val="00297F4E"/>
    <w:rsid w:val="002B255F"/>
    <w:rsid w:val="002C460D"/>
    <w:rsid w:val="00365AA1"/>
    <w:rsid w:val="00387D7A"/>
    <w:rsid w:val="003C288D"/>
    <w:rsid w:val="004A1050"/>
    <w:rsid w:val="004D455B"/>
    <w:rsid w:val="004E601E"/>
    <w:rsid w:val="004E6F2D"/>
    <w:rsid w:val="00504AFF"/>
    <w:rsid w:val="00533D0F"/>
    <w:rsid w:val="00540DB4"/>
    <w:rsid w:val="0054288A"/>
    <w:rsid w:val="00556018"/>
    <w:rsid w:val="00560BAF"/>
    <w:rsid w:val="005B23D0"/>
    <w:rsid w:val="005B50A6"/>
    <w:rsid w:val="005F7B41"/>
    <w:rsid w:val="00615B71"/>
    <w:rsid w:val="0066774D"/>
    <w:rsid w:val="006842F5"/>
    <w:rsid w:val="00690B5E"/>
    <w:rsid w:val="006B40AC"/>
    <w:rsid w:val="006D07E4"/>
    <w:rsid w:val="0070420D"/>
    <w:rsid w:val="00710200"/>
    <w:rsid w:val="00795466"/>
    <w:rsid w:val="007A3480"/>
    <w:rsid w:val="007E76E5"/>
    <w:rsid w:val="0082338F"/>
    <w:rsid w:val="008A31F4"/>
    <w:rsid w:val="008A40F2"/>
    <w:rsid w:val="009C0B7B"/>
    <w:rsid w:val="009C483D"/>
    <w:rsid w:val="009C4EA4"/>
    <w:rsid w:val="009E0FAB"/>
    <w:rsid w:val="00A14EBA"/>
    <w:rsid w:val="00A42FCD"/>
    <w:rsid w:val="00AB1034"/>
    <w:rsid w:val="00AE61F9"/>
    <w:rsid w:val="00B02F88"/>
    <w:rsid w:val="00B12F26"/>
    <w:rsid w:val="00B47F92"/>
    <w:rsid w:val="00B75674"/>
    <w:rsid w:val="00BD5F89"/>
    <w:rsid w:val="00C0414B"/>
    <w:rsid w:val="00C62FF2"/>
    <w:rsid w:val="00D21861"/>
    <w:rsid w:val="00D7148E"/>
    <w:rsid w:val="00DA7D92"/>
    <w:rsid w:val="00DC40F5"/>
    <w:rsid w:val="00E014A3"/>
    <w:rsid w:val="00E3051E"/>
    <w:rsid w:val="00EE7C0E"/>
    <w:rsid w:val="00F0346D"/>
    <w:rsid w:val="00F32175"/>
    <w:rsid w:val="00F40A94"/>
    <w:rsid w:val="00F41F87"/>
    <w:rsid w:val="00F52FD0"/>
    <w:rsid w:val="00F86EEB"/>
    <w:rsid w:val="00F90DFD"/>
    <w:rsid w:val="00F97EA7"/>
    <w:rsid w:val="00FA768F"/>
    <w:rsid w:val="00FB2E8E"/>
    <w:rsid w:val="00FB3D22"/>
    <w:rsid w:val="02F04C0A"/>
    <w:rsid w:val="04DA0918"/>
    <w:rsid w:val="081874E1"/>
    <w:rsid w:val="08E25FED"/>
    <w:rsid w:val="0DAC8B91"/>
    <w:rsid w:val="0E21EDC3"/>
    <w:rsid w:val="0EFE97BD"/>
    <w:rsid w:val="0F7B0D45"/>
    <w:rsid w:val="13BFE376"/>
    <w:rsid w:val="16D3245E"/>
    <w:rsid w:val="172AF1DD"/>
    <w:rsid w:val="1ABD6CAF"/>
    <w:rsid w:val="1CE7377A"/>
    <w:rsid w:val="1D5D5361"/>
    <w:rsid w:val="1DA04A0E"/>
    <w:rsid w:val="1FAB8EBE"/>
    <w:rsid w:val="1FEF9AB2"/>
    <w:rsid w:val="21DE7425"/>
    <w:rsid w:val="24FC7F7C"/>
    <w:rsid w:val="27FDDB3E"/>
    <w:rsid w:val="28FBDC22"/>
    <w:rsid w:val="311E220D"/>
    <w:rsid w:val="33745910"/>
    <w:rsid w:val="34FF1CF4"/>
    <w:rsid w:val="353D20E8"/>
    <w:rsid w:val="363D3145"/>
    <w:rsid w:val="36FB6450"/>
    <w:rsid w:val="37022EDA"/>
    <w:rsid w:val="377F3967"/>
    <w:rsid w:val="37F61E28"/>
    <w:rsid w:val="383E518C"/>
    <w:rsid w:val="38E2790D"/>
    <w:rsid w:val="38FDC4E1"/>
    <w:rsid w:val="39DF538C"/>
    <w:rsid w:val="3A6DBD87"/>
    <w:rsid w:val="3B4D26C6"/>
    <w:rsid w:val="3BE79BB9"/>
    <w:rsid w:val="3CFF5742"/>
    <w:rsid w:val="3D5757F8"/>
    <w:rsid w:val="3DFE4798"/>
    <w:rsid w:val="3E9BDFBF"/>
    <w:rsid w:val="3EF7FC4E"/>
    <w:rsid w:val="3F6D169B"/>
    <w:rsid w:val="3F94B936"/>
    <w:rsid w:val="3F9BB8FF"/>
    <w:rsid w:val="3FBF7A15"/>
    <w:rsid w:val="3FEF7716"/>
    <w:rsid w:val="3FF3AAAC"/>
    <w:rsid w:val="3FF7949D"/>
    <w:rsid w:val="3FFC24DE"/>
    <w:rsid w:val="413D3910"/>
    <w:rsid w:val="420C4B0B"/>
    <w:rsid w:val="43DFD452"/>
    <w:rsid w:val="46816BC7"/>
    <w:rsid w:val="4B1D6435"/>
    <w:rsid w:val="4BD9188A"/>
    <w:rsid w:val="4D077FF9"/>
    <w:rsid w:val="4DC96542"/>
    <w:rsid w:val="4EFA7097"/>
    <w:rsid w:val="539FD313"/>
    <w:rsid w:val="57CFADDA"/>
    <w:rsid w:val="584D62DD"/>
    <w:rsid w:val="590D1897"/>
    <w:rsid w:val="5AC60FD5"/>
    <w:rsid w:val="5BBF173C"/>
    <w:rsid w:val="5CCB8F6C"/>
    <w:rsid w:val="5CF869B5"/>
    <w:rsid w:val="5CFFB872"/>
    <w:rsid w:val="5D686C9F"/>
    <w:rsid w:val="5DCC7F73"/>
    <w:rsid w:val="5DF7E61E"/>
    <w:rsid w:val="5E036CC5"/>
    <w:rsid w:val="5F4E6F44"/>
    <w:rsid w:val="5F6615B9"/>
    <w:rsid w:val="5F666C64"/>
    <w:rsid w:val="5F76351C"/>
    <w:rsid w:val="5FBBFEAF"/>
    <w:rsid w:val="5FD78697"/>
    <w:rsid w:val="5FFFD549"/>
    <w:rsid w:val="621E68C3"/>
    <w:rsid w:val="62DE61E9"/>
    <w:rsid w:val="62E5A2AD"/>
    <w:rsid w:val="63F9AA8E"/>
    <w:rsid w:val="65F5EEFE"/>
    <w:rsid w:val="675B082C"/>
    <w:rsid w:val="678B73A2"/>
    <w:rsid w:val="67BF9ADA"/>
    <w:rsid w:val="69913003"/>
    <w:rsid w:val="6AB5F77B"/>
    <w:rsid w:val="6BA64D85"/>
    <w:rsid w:val="6BAF6E52"/>
    <w:rsid w:val="6BBFABFA"/>
    <w:rsid w:val="6BF76157"/>
    <w:rsid w:val="6C5F9522"/>
    <w:rsid w:val="6D0B3992"/>
    <w:rsid w:val="6E1F0AC5"/>
    <w:rsid w:val="6E762673"/>
    <w:rsid w:val="6EC322CC"/>
    <w:rsid w:val="6F57D127"/>
    <w:rsid w:val="6F7E4E49"/>
    <w:rsid w:val="6F7E8E35"/>
    <w:rsid w:val="6F7F3F62"/>
    <w:rsid w:val="6FB4620B"/>
    <w:rsid w:val="6FD909CC"/>
    <w:rsid w:val="6FFD343B"/>
    <w:rsid w:val="701A2B12"/>
    <w:rsid w:val="72578C1D"/>
    <w:rsid w:val="72E3C601"/>
    <w:rsid w:val="72F7D4B6"/>
    <w:rsid w:val="73746F2D"/>
    <w:rsid w:val="73B334DF"/>
    <w:rsid w:val="74DD20AA"/>
    <w:rsid w:val="751EA97B"/>
    <w:rsid w:val="75FFF4EC"/>
    <w:rsid w:val="766FC1E6"/>
    <w:rsid w:val="76FBC6FE"/>
    <w:rsid w:val="7779F6B8"/>
    <w:rsid w:val="77998C44"/>
    <w:rsid w:val="77EDF023"/>
    <w:rsid w:val="77EFAB87"/>
    <w:rsid w:val="77FB4A0E"/>
    <w:rsid w:val="79DFF2CA"/>
    <w:rsid w:val="79FFE63D"/>
    <w:rsid w:val="7A25E8F1"/>
    <w:rsid w:val="7ABF901C"/>
    <w:rsid w:val="7B666DBC"/>
    <w:rsid w:val="7BBAF454"/>
    <w:rsid w:val="7BF581E4"/>
    <w:rsid w:val="7BFF28B2"/>
    <w:rsid w:val="7BFF6092"/>
    <w:rsid w:val="7DBF3D09"/>
    <w:rsid w:val="7DC68DE8"/>
    <w:rsid w:val="7DDFD699"/>
    <w:rsid w:val="7DE78B80"/>
    <w:rsid w:val="7DFF2C22"/>
    <w:rsid w:val="7E7DA18D"/>
    <w:rsid w:val="7E9FC02E"/>
    <w:rsid w:val="7EAFE187"/>
    <w:rsid w:val="7EB3B530"/>
    <w:rsid w:val="7EB63B59"/>
    <w:rsid w:val="7EBF62F4"/>
    <w:rsid w:val="7EF7A3B7"/>
    <w:rsid w:val="7EFB1450"/>
    <w:rsid w:val="7EFE60EE"/>
    <w:rsid w:val="7EFF2B77"/>
    <w:rsid w:val="7F1F670D"/>
    <w:rsid w:val="7F279E39"/>
    <w:rsid w:val="7F2EBC48"/>
    <w:rsid w:val="7F3B9731"/>
    <w:rsid w:val="7F3E405E"/>
    <w:rsid w:val="7F3F053C"/>
    <w:rsid w:val="7F5D4ACB"/>
    <w:rsid w:val="7F7B0F8B"/>
    <w:rsid w:val="7F9BF54F"/>
    <w:rsid w:val="7F9E7D41"/>
    <w:rsid w:val="7F9F82E3"/>
    <w:rsid w:val="7FAB1C28"/>
    <w:rsid w:val="7FB54AD2"/>
    <w:rsid w:val="7FBD6F41"/>
    <w:rsid w:val="7FCF4AA7"/>
    <w:rsid w:val="7FD1F0B8"/>
    <w:rsid w:val="7FD476B0"/>
    <w:rsid w:val="7FE51092"/>
    <w:rsid w:val="7FEF5789"/>
    <w:rsid w:val="7FF71B7C"/>
    <w:rsid w:val="7FF7A3EC"/>
    <w:rsid w:val="7FFA8431"/>
    <w:rsid w:val="7FFC3E91"/>
    <w:rsid w:val="7FFDA09B"/>
    <w:rsid w:val="7FFF3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09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Pr>
      <w:sz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563C1" w:themeColor="hyperlink"/>
      <w:u w:val="single"/>
    </w:rPr>
  </w:style>
  <w:style w:type="paragraph" w:styleId="a9">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paragraph" w:styleId="aa">
    <w:name w:val="Revision"/>
    <w:hidden/>
    <w:uiPriority w:val="99"/>
    <w:semiHidden/>
    <w:rsid w:val="00560BAF"/>
    <w:rPr>
      <w:rFonts w:asciiTheme="minorHAnsi" w:eastAsiaTheme="minorEastAsia" w:hAnsiTheme="minorHAnsi" w:cstheme="minorBidi"/>
      <w:kern w:val="2"/>
      <w:sz w:val="21"/>
      <w:szCs w:val="24"/>
    </w:rPr>
  </w:style>
  <w:style w:type="character" w:styleId="ab">
    <w:name w:val="annotation reference"/>
    <w:basedOn w:val="a0"/>
    <w:rsid w:val="00560BAF"/>
    <w:rPr>
      <w:sz w:val="21"/>
      <w:szCs w:val="21"/>
    </w:rPr>
  </w:style>
  <w:style w:type="paragraph" w:styleId="ac">
    <w:name w:val="annotation text"/>
    <w:basedOn w:val="a"/>
    <w:link w:val="Char0"/>
    <w:rsid w:val="00560BAF"/>
    <w:pPr>
      <w:jc w:val="left"/>
    </w:pPr>
  </w:style>
  <w:style w:type="character" w:customStyle="1" w:styleId="Char0">
    <w:name w:val="批注文字 Char"/>
    <w:basedOn w:val="a0"/>
    <w:link w:val="ac"/>
    <w:rsid w:val="00560BAF"/>
    <w:rPr>
      <w:rFonts w:asciiTheme="minorHAnsi" w:eastAsiaTheme="minorEastAsia" w:hAnsiTheme="minorHAnsi" w:cstheme="minorBidi"/>
      <w:kern w:val="2"/>
      <w:sz w:val="21"/>
      <w:szCs w:val="24"/>
    </w:rPr>
  </w:style>
  <w:style w:type="paragraph" w:styleId="ad">
    <w:name w:val="annotation subject"/>
    <w:basedOn w:val="ac"/>
    <w:next w:val="ac"/>
    <w:link w:val="Char1"/>
    <w:rsid w:val="00560BAF"/>
    <w:rPr>
      <w:b/>
      <w:bCs/>
    </w:rPr>
  </w:style>
  <w:style w:type="character" w:customStyle="1" w:styleId="Char1">
    <w:name w:val="批注主题 Char"/>
    <w:basedOn w:val="Char0"/>
    <w:link w:val="ad"/>
    <w:rsid w:val="00560BAF"/>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Pr>
      <w:sz w:val="24"/>
    </w:rPr>
  </w:style>
  <w:style w:type="table" w:styleId="a7">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qFormat/>
    <w:rPr>
      <w:color w:val="0563C1" w:themeColor="hyperlink"/>
      <w:u w:val="single"/>
    </w:rPr>
  </w:style>
  <w:style w:type="paragraph" w:styleId="a9">
    <w:name w:val="List Paragraph"/>
    <w:basedOn w:val="a"/>
    <w:uiPriority w:val="34"/>
    <w:qFormat/>
    <w:pPr>
      <w:ind w:firstLineChars="200" w:firstLine="420"/>
    </w:pPr>
  </w:style>
  <w:style w:type="character" w:customStyle="1" w:styleId="1">
    <w:name w:val="未处理的提及1"/>
    <w:basedOn w:val="a0"/>
    <w:uiPriority w:val="99"/>
    <w:semiHidden/>
    <w:unhideWhenUsed/>
    <w:qFormat/>
    <w:rPr>
      <w:color w:val="605E5C"/>
      <w:shd w:val="clear" w:color="auto" w:fill="E1DFDD"/>
    </w:rPr>
  </w:style>
  <w:style w:type="character" w:customStyle="1" w:styleId="Char">
    <w:name w:val="批注框文本 Char"/>
    <w:basedOn w:val="a0"/>
    <w:link w:val="a3"/>
    <w:rPr>
      <w:rFonts w:asciiTheme="minorHAnsi" w:eastAsiaTheme="minorEastAsia" w:hAnsiTheme="minorHAnsi" w:cstheme="minorBidi"/>
      <w:kern w:val="2"/>
      <w:sz w:val="18"/>
      <w:szCs w:val="18"/>
    </w:rPr>
  </w:style>
  <w:style w:type="paragraph" w:styleId="aa">
    <w:name w:val="Revision"/>
    <w:hidden/>
    <w:uiPriority w:val="99"/>
    <w:semiHidden/>
    <w:rsid w:val="00560BAF"/>
    <w:rPr>
      <w:rFonts w:asciiTheme="minorHAnsi" w:eastAsiaTheme="minorEastAsia" w:hAnsiTheme="minorHAnsi" w:cstheme="minorBidi"/>
      <w:kern w:val="2"/>
      <w:sz w:val="21"/>
      <w:szCs w:val="24"/>
    </w:rPr>
  </w:style>
  <w:style w:type="character" w:styleId="ab">
    <w:name w:val="annotation reference"/>
    <w:basedOn w:val="a0"/>
    <w:rsid w:val="00560BAF"/>
    <w:rPr>
      <w:sz w:val="21"/>
      <w:szCs w:val="21"/>
    </w:rPr>
  </w:style>
  <w:style w:type="paragraph" w:styleId="ac">
    <w:name w:val="annotation text"/>
    <w:basedOn w:val="a"/>
    <w:link w:val="Char0"/>
    <w:rsid w:val="00560BAF"/>
    <w:pPr>
      <w:jc w:val="left"/>
    </w:pPr>
  </w:style>
  <w:style w:type="character" w:customStyle="1" w:styleId="Char0">
    <w:name w:val="批注文字 Char"/>
    <w:basedOn w:val="a0"/>
    <w:link w:val="ac"/>
    <w:rsid w:val="00560BAF"/>
    <w:rPr>
      <w:rFonts w:asciiTheme="minorHAnsi" w:eastAsiaTheme="minorEastAsia" w:hAnsiTheme="minorHAnsi" w:cstheme="minorBidi"/>
      <w:kern w:val="2"/>
      <w:sz w:val="21"/>
      <w:szCs w:val="24"/>
    </w:rPr>
  </w:style>
  <w:style w:type="paragraph" w:styleId="ad">
    <w:name w:val="annotation subject"/>
    <w:basedOn w:val="ac"/>
    <w:next w:val="ac"/>
    <w:link w:val="Char1"/>
    <w:rsid w:val="00560BAF"/>
    <w:rPr>
      <w:b/>
      <w:bCs/>
    </w:rPr>
  </w:style>
  <w:style w:type="character" w:customStyle="1" w:styleId="Char1">
    <w:name w:val="批注主题 Char"/>
    <w:basedOn w:val="Char0"/>
    <w:link w:val="ad"/>
    <w:rsid w:val="00560BAF"/>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9915">
      <w:bodyDiv w:val="1"/>
      <w:marLeft w:val="0"/>
      <w:marRight w:val="0"/>
      <w:marTop w:val="0"/>
      <w:marBottom w:val="0"/>
      <w:divBdr>
        <w:top w:val="none" w:sz="0" w:space="0" w:color="auto"/>
        <w:left w:val="none" w:sz="0" w:space="0" w:color="auto"/>
        <w:bottom w:val="none" w:sz="0" w:space="0" w:color="auto"/>
        <w:right w:val="none" w:sz="0" w:space="0" w:color="auto"/>
      </w:divBdr>
    </w:div>
    <w:div w:id="16462052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czl.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1489</TotalTime>
  <Pages>1</Pages>
  <Words>299</Words>
  <Characters>1707</Characters>
  <Application>Microsoft Office Word</Application>
  <DocSecurity>0</DocSecurity>
  <Lines>14</Lines>
  <Paragraphs>4</Paragraphs>
  <ScaleCrop>false</ScaleCrop>
  <Company>Microsoft</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菌猪</dc:creator>
  <cp:lastModifiedBy>Opium</cp:lastModifiedBy>
  <cp:revision>15</cp:revision>
  <cp:lastPrinted>2022-02-19T09:58:00Z</cp:lastPrinted>
  <dcterms:created xsi:type="dcterms:W3CDTF">2021-12-19T01:19:00Z</dcterms:created>
  <dcterms:modified xsi:type="dcterms:W3CDTF">2022-05-05T02:59:00Z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A09A3ECEA92D405EAEA3899C6A2858F3</vt:lpwstr>
  </property>
</Properties>
</file>